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0385" w14:textId="77777777" w:rsidR="003700D5" w:rsidRPr="00EF6C04" w:rsidRDefault="003700D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A927B" w14:textId="77777777" w:rsidR="00AD0830" w:rsidRDefault="00AD0830" w:rsidP="00AD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7EBD2EA" w14:textId="78ABFB2B" w:rsidR="00AD0830" w:rsidRDefault="00AD0830" w:rsidP="00AD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7772CE3" w14:textId="66001619" w:rsidR="00AD0830" w:rsidRDefault="00AD0830" w:rsidP="00AD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0E16D95E" w14:textId="77777777" w:rsidR="00AD0830" w:rsidRDefault="00AD0830" w:rsidP="00AD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F9F8A7" w14:textId="4F70BAF3" w:rsidR="00AD0830" w:rsidRDefault="00AD0830" w:rsidP="00AD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</w:t>
      </w:r>
    </w:p>
    <w:p w14:paraId="2B338AF3" w14:textId="77777777" w:rsidR="00AD0830" w:rsidRDefault="00AD0830" w:rsidP="00AD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BE60AA" w14:textId="4E03FBEA" w:rsidR="00874FCF" w:rsidRPr="00AD0830" w:rsidRDefault="003465BD" w:rsidP="00A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AD0830">
        <w:rPr>
          <w:rFonts w:ascii="Times New Roman" w:hAnsi="Times New Roman" w:cs="Times New Roman"/>
          <w:b/>
          <w:sz w:val="28"/>
          <w:szCs w:val="28"/>
        </w:rPr>
        <w:t>А</w:t>
      </w:r>
      <w:r w:rsidRPr="00AD0830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AD0830">
        <w:rPr>
          <w:rFonts w:ascii="Times New Roman" w:hAnsi="Times New Roman" w:cs="Times New Roman"/>
          <w:b/>
          <w:sz w:val="28"/>
          <w:szCs w:val="28"/>
        </w:rPr>
        <w:t>ый</w:t>
      </w:r>
      <w:r w:rsidRPr="00AD0830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</w:t>
      </w:r>
      <w:r w:rsidR="006559B5" w:rsidRPr="00AD083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0830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D8F4AC0" w14:textId="533C0EBB" w:rsidR="00F40970" w:rsidRPr="00AD0830" w:rsidRDefault="00F40970" w:rsidP="00A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830">
        <w:rPr>
          <w:rFonts w:ascii="Times New Roman" w:hAnsi="Times New Roman" w:cs="Times New Roman"/>
          <w:b/>
          <w:sz w:val="28"/>
          <w:szCs w:val="28"/>
        </w:rPr>
        <w:t>«</w:t>
      </w:r>
      <w:r w:rsidR="006559B5" w:rsidRPr="00AD0830">
        <w:rPr>
          <w:rFonts w:ascii="Times New Roman" w:hAnsi="Times New Roman" w:cs="Times New Roman"/>
          <w:b/>
          <w:sz w:val="28"/>
          <w:szCs w:val="28"/>
        </w:rPr>
        <w:t>Выдача выписки из домовой книги, справок и иных документов</w:t>
      </w:r>
      <w:r w:rsidRPr="00AD0830">
        <w:rPr>
          <w:rFonts w:ascii="Times New Roman" w:hAnsi="Times New Roman" w:cs="Times New Roman"/>
          <w:b/>
          <w:sz w:val="28"/>
          <w:szCs w:val="28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6721A458" w:rsidR="00D66394" w:rsidRPr="00C125C0" w:rsidRDefault="00D66394" w:rsidP="00C125C0">
          <w:pPr>
            <w:pStyle w:val="afa"/>
            <w:spacing w:before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2DF0D8C" w14:textId="77777777" w:rsidR="004A1F5D" w:rsidRPr="00C125C0" w:rsidRDefault="00D66394">
          <w:pPr>
            <w:pStyle w:val="1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125C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125C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125C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246624" w:history="1">
            <w:r w:rsidR="004A1F5D" w:rsidRPr="00C125C0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4A1F5D" w:rsidRPr="00C125C0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_Toc100246624 \h </w:instrText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A1F5D"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17A11B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25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_Toc100246625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8C5C33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26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_Toc100246626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BA1719" w14:textId="77777777" w:rsidR="004A1F5D" w:rsidRPr="00C125C0" w:rsidRDefault="004A1F5D">
          <w:pPr>
            <w:pStyle w:val="1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0246627" w:history="1">
            <w:r w:rsidRPr="00C125C0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Pr="00C125C0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_Toc100246627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14FC9C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28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_Toc100246628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2BE767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29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4. Организация, предоставляющая муниципальную услугу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_Toc100246629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5948A3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0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_Toc100246630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44768B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1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_Toc100246631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84B0D3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2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_Toc100246632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807215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3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_Toc100246633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A56AE4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4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_Toc100246634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028FCE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5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_Toc100246635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53D004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6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_Toc100246636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5FFECC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7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_Toc100246637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BEADAD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8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_Toc100246638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19B052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39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_Toc100246639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8E17F9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0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_Toc100246640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3A91A9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1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_Toc100246641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F2D0F2" w14:textId="77777777" w:rsidR="004A1F5D" w:rsidRPr="00C125C0" w:rsidRDefault="004A1F5D">
          <w:pPr>
            <w:pStyle w:val="1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0246642" w:history="1">
            <w:r w:rsidRPr="00C125C0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Pr="00C125C0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_Toc100246642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469182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3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_Toc100246643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48E78A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4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_Toc100246644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E785A2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5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_Toc100246645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FE4BEE" w14:textId="77777777" w:rsidR="004A1F5D" w:rsidRPr="00C125C0" w:rsidRDefault="004A1F5D">
          <w:pPr>
            <w:pStyle w:val="1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0246646" w:history="1">
            <w:r w:rsidRPr="00C125C0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Pr="00C125C0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_Toc100246646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B3A628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7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_Toc100246647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FA04F4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8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_Toc100246648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9CD5DC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49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_Toc100246649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C5553A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50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_Toc100246650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637919" w14:textId="77777777" w:rsidR="004A1F5D" w:rsidRPr="00C125C0" w:rsidRDefault="004A1F5D">
          <w:pPr>
            <w:pStyle w:val="1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0246651" w:history="1">
            <w:r w:rsidRPr="00C125C0">
              <w:rPr>
                <w:rStyle w:val="a7"/>
                <w:rFonts w:ascii="Times New Roman" w:hAnsi="Times New Roman" w:cs="Times New Roman"/>
                <w:noProof/>
                <w:lang w:val="en-US"/>
              </w:rPr>
              <w:t>V</w:t>
            </w:r>
            <w:r w:rsidRPr="00C125C0">
              <w:rPr>
                <w:rStyle w:val="a7"/>
                <w:rFonts w:ascii="Times New Roman" w:hAnsi="Times New Roman" w:cs="Times New Roman"/>
                <w:noProof/>
              </w:rPr>
              <w:t>. Досудебный (внесудебный) порядок обжалования  решений и действий (бездействия) МФЦ, работников МФЦ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_Toc100246651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2984A1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52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_Toc100246652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D1F872" w14:textId="77777777" w:rsidR="004A1F5D" w:rsidRPr="00C125C0" w:rsidRDefault="004A1F5D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00246653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_Toc100246653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FBB6CA" w14:textId="57C3FA34" w:rsidR="004A1F5D" w:rsidRPr="00C125C0" w:rsidRDefault="004A1F5D">
          <w:pPr>
            <w:pStyle w:val="1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0246654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1</w:t>
            </w:r>
          </w:hyperlink>
          <w:r w:rsidR="00C125C0" w:rsidRPr="00C125C0">
            <w:rPr>
              <w:rStyle w:val="a7"/>
              <w:rFonts w:ascii="Times New Roman" w:hAnsi="Times New Roman" w:cs="Times New Roman"/>
              <w:noProof/>
            </w:rPr>
            <w:t xml:space="preserve">. </w:t>
          </w:r>
          <w:hyperlink w:anchor="_Toc100246659" w:history="1">
            <w:r w:rsidRPr="00C125C0">
              <w:rPr>
                <w:rStyle w:val="a7"/>
                <w:rFonts w:ascii="Times New Roman" w:eastAsia="Calibri" w:hAnsi="Times New Roman" w:cs="Times New Roman"/>
                <w:noProof/>
              </w:rPr>
              <w:t>Форма решения об отказе в предоставлении муниципальной услуги</w:t>
            </w:r>
          </w:hyperlink>
          <w:r w:rsidR="00C125C0" w:rsidRPr="00C125C0">
            <w:rPr>
              <w:rStyle w:val="a7"/>
              <w:rFonts w:ascii="Times New Roman" w:hAnsi="Times New Roman" w:cs="Times New Roman"/>
              <w:noProof/>
            </w:rPr>
            <w:t xml:space="preserve"> </w:t>
          </w:r>
          <w:hyperlink w:anchor="_Toc100246660" w:history="1">
            <w:r w:rsidRPr="00C125C0">
              <w:rPr>
                <w:rStyle w:val="a7"/>
                <w:rFonts w:ascii="Times New Roman" w:eastAsia="Calibri" w:hAnsi="Times New Roman" w:cs="Times New Roman"/>
                <w:noProof/>
              </w:rPr>
              <w:t>(оформляется на официальном бланке МФЦ)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_Toc100246660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C0C183" w14:textId="60A7BA42" w:rsidR="004A1F5D" w:rsidRPr="00C125C0" w:rsidRDefault="004A1F5D" w:rsidP="00C125C0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00246661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2</w:t>
            </w:r>
            <w:r w:rsidR="00C125C0" w:rsidRPr="00C125C0">
              <w:rPr>
                <w:rStyle w:val="a7"/>
                <w:rFonts w:ascii="Times New Roman" w:hAnsi="Times New Roman" w:cs="Times New Roman"/>
                <w:noProof/>
              </w:rPr>
              <w:t>.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hyperlink w:anchor="_Toc100246666" w:history="1">
            <w:r w:rsidRPr="00C125C0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Перечень нормативных правовых актов  Российской Федерации, Московской области,</w:t>
            </w:r>
          </w:hyperlink>
          <w:hyperlink w:anchor="_Toc100246667" w:history="1">
            <w:r w:rsidRPr="00C125C0">
              <w:rPr>
                <w:rStyle w:val="a7"/>
                <w:rFonts w:ascii="Times New Roman" w:hAnsi="Times New Roman" w:cs="Times New Roman"/>
                <w:noProof/>
                <w:lang w:eastAsia="ar-SA"/>
              </w:rPr>
              <w:t>регулирующих предоставление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_Toc100246667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014561" w14:textId="3A1A05DD" w:rsidR="004A1F5D" w:rsidRPr="00C125C0" w:rsidRDefault="004A1F5D" w:rsidP="00C125C0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00246668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3</w:t>
            </w:r>
          </w:hyperlink>
          <w:r w:rsidR="00C125C0" w:rsidRPr="00C125C0">
            <w:rPr>
              <w:rStyle w:val="a7"/>
              <w:rFonts w:ascii="Times New Roman" w:hAnsi="Times New Roman" w:cs="Times New Roman"/>
              <w:noProof/>
            </w:rPr>
            <w:t xml:space="preserve">. </w:t>
          </w:r>
          <w:hyperlink w:anchor="_Toc100246673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_Toc100246673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DE5676" w14:textId="4D636EA5" w:rsidR="004A1F5D" w:rsidRPr="00C125C0" w:rsidRDefault="004A1F5D" w:rsidP="00C125C0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00246674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4</w:t>
            </w:r>
            <w:r w:rsidR="00C125C0" w:rsidRPr="00C125C0">
              <w:rPr>
                <w:rStyle w:val="a7"/>
                <w:rFonts w:ascii="Times New Roman" w:hAnsi="Times New Roman" w:cs="Times New Roman"/>
                <w:noProof/>
              </w:rPr>
              <w:t>.</w:t>
            </w:r>
          </w:hyperlink>
          <w:r w:rsidR="00C125C0" w:rsidRPr="00C125C0">
            <w:rPr>
              <w:rStyle w:val="a7"/>
              <w:rFonts w:ascii="Times New Roman" w:hAnsi="Times New Roman" w:cs="Times New Roman"/>
              <w:noProof/>
            </w:rPr>
            <w:t xml:space="preserve"> </w:t>
          </w:r>
          <w:hyperlink w:anchor="_Toc100246679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_Toc100246679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8BFE14" w14:textId="6DAA76A1" w:rsidR="004A1F5D" w:rsidRPr="00C125C0" w:rsidRDefault="004A1F5D" w:rsidP="00C125C0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00246680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5</w:t>
            </w:r>
            <w:r w:rsidR="00C125C0" w:rsidRPr="00C125C0">
              <w:rPr>
                <w:rStyle w:val="a7"/>
                <w:rFonts w:ascii="Times New Roman" w:hAnsi="Times New Roman" w:cs="Times New Roman"/>
                <w:noProof/>
              </w:rPr>
              <w:t>.</w:t>
            </w:r>
          </w:hyperlink>
          <w:r w:rsidR="00C125C0" w:rsidRPr="00C125C0">
            <w:rPr>
              <w:rStyle w:val="a7"/>
              <w:rFonts w:ascii="Times New Roman" w:hAnsi="Times New Roman" w:cs="Times New Roman"/>
              <w:noProof/>
            </w:rPr>
            <w:t xml:space="preserve"> </w:t>
          </w:r>
          <w:hyperlink w:anchor="_Toc100246685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 необходимых для предоставления муниципальной услуги (оформляется на официальном бланке МФЦ)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_Toc100246685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3A3D70" w14:textId="74AD3CA0" w:rsidR="004A1F5D" w:rsidRPr="00C125C0" w:rsidRDefault="004A1F5D" w:rsidP="004A1F5D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00246686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6</w:t>
            </w:r>
          </w:hyperlink>
          <w:r w:rsidRPr="00C125C0">
            <w:rPr>
              <w:rStyle w:val="a7"/>
              <w:rFonts w:ascii="Times New Roman" w:hAnsi="Times New Roman" w:cs="Times New Roman"/>
              <w:noProof/>
            </w:rPr>
            <w:t xml:space="preserve">. </w:t>
          </w:r>
          <w:hyperlink w:anchor="_Toc100246691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_Toc100246691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3C41B8" w14:textId="1D4BC618" w:rsidR="004A1F5D" w:rsidRPr="00C125C0" w:rsidRDefault="004A1F5D" w:rsidP="004A1F5D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00246692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Приложение 7.</w:t>
            </w:r>
          </w:hyperlink>
          <w:r w:rsidRPr="00C125C0">
            <w:rPr>
              <w:rStyle w:val="a7"/>
              <w:rFonts w:ascii="Times New Roman" w:hAnsi="Times New Roman" w:cs="Times New Roman"/>
              <w:noProof/>
            </w:rPr>
            <w:t xml:space="preserve"> </w:t>
          </w:r>
          <w:hyperlink w:anchor="_Toc100246693" w:history="1">
            <w:r w:rsidRPr="00C125C0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instrText xml:space="preserve"> PAGEREF _Toc100246693 \h </w:instrTex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125C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C125C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B1F395" w14:textId="35F9BE67" w:rsidR="004A1F5D" w:rsidRPr="00C125C0" w:rsidRDefault="004A1F5D">
          <w:pPr>
            <w:pStyle w:val="31"/>
            <w:tabs>
              <w:tab w:val="right" w:leader="dot" w:pos="9627"/>
            </w:tabs>
            <w:rPr>
              <w:rFonts w:ascii="Times New Roman" w:hAnsi="Times New Roman" w:cs="Times New Roman"/>
              <w:noProof/>
            </w:rPr>
          </w:pPr>
          <w:hyperlink w:anchor="_Toc100246694" w:history="1"/>
        </w:p>
        <w:p w14:paraId="51728E88" w14:textId="77777777" w:rsidR="00D66394" w:rsidRPr="00EF6C04" w:rsidRDefault="00D66394" w:rsidP="004A1F5D">
          <w:pPr>
            <w:spacing w:after="0"/>
            <w:ind w:firstLine="567"/>
            <w:jc w:val="both"/>
            <w:rPr>
              <w:rFonts w:ascii="Times New Roman" w:hAnsi="Times New Roman" w:cs="Times New Roman"/>
            </w:rPr>
          </w:pPr>
          <w:r w:rsidRPr="00C125C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D246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740A3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73E0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16DD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AD08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100246624"/>
      <w:r w:rsidRPr="001174D0">
        <w:rPr>
          <w:rFonts w:ascii="Times New Roman" w:hAnsi="Times New Roman" w:cs="Times New Roman"/>
          <w:color w:val="auto"/>
          <w:lang w:val="en-US"/>
        </w:rPr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24662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6B5E2" w14:textId="4377CCC6" w:rsidR="00441E06" w:rsidRPr="00EF6C04" w:rsidRDefault="00AE4560" w:rsidP="00A97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A975B8">
        <w:rPr>
          <w:rFonts w:ascii="Times New Roman" w:hAnsi="Times New Roman" w:cs="Times New Roman"/>
          <w:sz w:val="28"/>
          <w:szCs w:val="28"/>
        </w:rPr>
        <w:t>М</w:t>
      </w:r>
      <w:r w:rsidR="009B4C11">
        <w:rPr>
          <w:rFonts w:ascii="Times New Roman" w:hAnsi="Times New Roman" w:cs="Times New Roman"/>
          <w:sz w:val="28"/>
          <w:szCs w:val="28"/>
        </w:rPr>
        <w:t>униципальным учреждением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</w:r>
      <w:r w:rsidR="00A975B8">
        <w:rPr>
          <w:rFonts w:ascii="Times New Roman" w:hAnsi="Times New Roman" w:cs="Times New Roman"/>
          <w:sz w:val="28"/>
          <w:szCs w:val="28"/>
        </w:rPr>
        <w:t xml:space="preserve">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1073" w:rsidRPr="00EF6C04">
        <w:rPr>
          <w:rFonts w:ascii="Times New Roman" w:hAnsi="Times New Roman" w:cs="Times New Roman"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sz w:val="28"/>
          <w:szCs w:val="28"/>
        </w:rPr>
        <w:t>).</w:t>
      </w:r>
    </w:p>
    <w:p w14:paraId="558C87ED" w14:textId="4C4C84A8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EF6C04">
        <w:rPr>
          <w:rFonts w:ascii="Times New Roman" w:hAnsi="Times New Roman" w:cs="Times New Roman"/>
          <w:sz w:val="28"/>
          <w:szCs w:val="28"/>
        </w:rPr>
        <w:t>Настоящий 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A975B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A975B8">
        <w:rPr>
          <w:rFonts w:ascii="Times New Roman" w:hAnsi="Times New Roman" w:cs="Times New Roman"/>
          <w:sz w:val="28"/>
          <w:szCs w:val="28"/>
        </w:rPr>
        <w:t xml:space="preserve"> городской округ Люберцы Московской области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4E3E0919" w14:textId="67392709" w:rsidR="00EF6C2C" w:rsidRPr="00EF6C04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EF6C2C" w:rsidRPr="00EF6C04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EF6C0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–</w:t>
      </w:r>
      <w:r w:rsidR="00EE64C7" w:rsidRPr="002651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64C7" w:rsidRPr="00265121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</w:t>
      </w:r>
      <w:r w:rsidR="002776D1" w:rsidRPr="00265121">
        <w:rPr>
          <w:rFonts w:ascii="Times New Roman" w:hAnsi="Times New Roman" w:cs="Times New Roman"/>
          <w:sz w:val="28"/>
          <w:szCs w:val="28"/>
        </w:rPr>
        <w:t xml:space="preserve"> «Город»</w:t>
      </w:r>
      <w:r w:rsidR="00555421" w:rsidRPr="001174D0">
        <w:rPr>
          <w:rFonts w:ascii="Times New Roman" w:hAnsi="Times New Roman" w:cs="Times New Roman"/>
          <w:i/>
          <w:sz w:val="28"/>
          <w:szCs w:val="28"/>
        </w:rPr>
        <w:t>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</w:t>
      </w:r>
      <w:r w:rsidRPr="005D6AC1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24662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4B6B8C72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6512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 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543BCB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EA1646">
        <w:rPr>
          <w:rFonts w:ascii="Times New Roman" w:hAnsi="Times New Roman" w:cs="Times New Roman"/>
          <w:sz w:val="28"/>
          <w:szCs w:val="28"/>
        </w:rPr>
        <w:t xml:space="preserve">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если функции по ведению регистрационного учета переданы в МФЦ организациями, осуществляющими деятельность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667250" w:rsidRPr="00EF6C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7250" w:rsidRPr="00EF6C04">
        <w:rPr>
          <w:rFonts w:ascii="Times New Roman" w:hAnsi="Times New Roman" w:cs="Times New Roman"/>
          <w:sz w:val="28"/>
          <w:szCs w:val="28"/>
        </w:rPr>
        <w:t xml:space="preserve">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4B6B4FAA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0BDDE30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26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757CE" w14:textId="1649F3B5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0326B0">
        <w:rPr>
          <w:rFonts w:ascii="Times New Roman" w:hAnsi="Times New Roman" w:cs="Times New Roman"/>
          <w:sz w:val="28"/>
          <w:szCs w:val="28"/>
        </w:rPr>
        <w:t>.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100246627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24662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3B97B6E8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2466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6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2466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lastRenderedPageBreak/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 xml:space="preserve">, </w:t>
      </w:r>
      <w:proofErr w:type="gramStart"/>
      <w:r w:rsidR="00592A04">
        <w:t>которая</w:t>
      </w:r>
      <w:proofErr w:type="gramEnd"/>
      <w:r w:rsidR="00592A04">
        <w:t xml:space="preserve">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2E17314F" w:rsidR="00B311BA" w:rsidRPr="00A624D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color w:val="FF0000"/>
        </w:rPr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73219383" w:rsidR="00A2427B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proofErr w:type="gramStart"/>
      <w:r w:rsidR="005B695D" w:rsidRPr="00C06C2D">
        <w:t>лица</w:t>
      </w:r>
      <w:r w:rsidR="005B695D">
        <w:t>м</w:t>
      </w:r>
      <w:proofErr w:type="gramEnd"/>
      <w:r w:rsidR="000326B0">
        <w:t xml:space="preserve">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18E3BCA2" w14:textId="77777777" w:rsidR="000B2639" w:rsidRPr="005B30F8" w:rsidRDefault="000B2639" w:rsidP="000B2639">
      <w:pPr>
        <w:pStyle w:val="111"/>
        <w:numPr>
          <w:ilvl w:val="0"/>
          <w:numId w:val="0"/>
        </w:numPr>
        <w:spacing w:line="240" w:lineRule="auto"/>
        <w:ind w:firstLine="709"/>
      </w:pPr>
      <w:r w:rsidRPr="000B2639">
        <w:t>фамилия, имя и отчество (при наличии) заявителя;</w:t>
      </w:r>
    </w:p>
    <w:p w14:paraId="480CA418" w14:textId="2C12F507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</w:t>
      </w:r>
      <w:r w:rsidRPr="000326B0">
        <w:t xml:space="preserve"> умершего</w:t>
      </w:r>
      <w:r w:rsidR="008C03DE" w:rsidRPr="000326B0">
        <w:t xml:space="preserve"> </w:t>
      </w:r>
      <w:r w:rsidR="008C03DE">
        <w:t>лица</w:t>
      </w:r>
      <w:r w:rsidR="00CE3F5A">
        <w:t>,</w:t>
      </w:r>
      <w:r w:rsidR="008C03DE">
        <w:t xml:space="preserve"> </w:t>
      </w:r>
      <w:r>
        <w:t>имевшего регистрацию по месту жительства в жилом помещении на день смерти</w:t>
      </w:r>
      <w:r w:rsidR="00A2427B" w:rsidRPr="005B30F8">
        <w:t>;</w:t>
      </w:r>
    </w:p>
    <w:p w14:paraId="287B6F12" w14:textId="65C687CA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дата рождения</w:t>
      </w:r>
      <w:r w:rsidR="008C03DE" w:rsidRPr="008C03DE">
        <w:t xml:space="preserve"> </w:t>
      </w:r>
      <w:r w:rsidR="00126BE1">
        <w:t xml:space="preserve">умершего лица имевшего регистрацию по месту жительства в </w:t>
      </w:r>
      <w:proofErr w:type="gramStart"/>
      <w:r w:rsidR="00126BE1">
        <w:t>жилом</w:t>
      </w:r>
      <w:proofErr w:type="gramEnd"/>
      <w:r w:rsidR="00126BE1">
        <w:t xml:space="preserve"> </w:t>
      </w:r>
      <w:proofErr w:type="spellStart"/>
      <w:r w:rsidR="00126BE1">
        <w:t>помещениина</w:t>
      </w:r>
      <w:proofErr w:type="spellEnd"/>
      <w:r w:rsidR="00126BE1">
        <w:t xml:space="preserve"> день смерти</w:t>
      </w:r>
      <w:r w:rsidRPr="005B30F8">
        <w:t>;</w:t>
      </w:r>
    </w:p>
    <w:p w14:paraId="3333AD9D" w14:textId="06B9EB10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лица</w:t>
      </w:r>
      <w:r w:rsidR="000326B0">
        <w:t xml:space="preserve"> </w:t>
      </w:r>
      <w:r w:rsidR="00126BE1">
        <w:t>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257B791D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 xml:space="preserve">в нем, </w:t>
      </w:r>
      <w:proofErr w:type="gramStart"/>
      <w:r w:rsidR="001E2B04">
        <w:t>которая</w:t>
      </w:r>
      <w:proofErr w:type="gramEnd"/>
      <w:r w:rsidR="001E2B04">
        <w:t xml:space="preserve">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lastRenderedPageBreak/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proofErr w:type="gramStart"/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  <w:proofErr w:type="gramEnd"/>
    </w:p>
    <w:p w14:paraId="7B417EA9" w14:textId="1D99FDF8" w:rsidR="00AE66EF" w:rsidRPr="00D54EA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D54EAF">
        <w:t>5.1.1.7</w:t>
      </w:r>
      <w:r w:rsidR="00BC7A77" w:rsidRPr="00D54EAF">
        <w:t xml:space="preserve">. Архивной </w:t>
      </w:r>
      <w:r w:rsidR="00D54EAF" w:rsidRPr="00D54EAF">
        <w:t>выписки</w:t>
      </w:r>
      <w:r w:rsidR="000B4232" w:rsidRPr="00D54EAF">
        <w:t xml:space="preserve"> о регистрации</w:t>
      </w:r>
      <w:r w:rsidR="007C3C04" w:rsidRPr="00D54EAF">
        <w:t xml:space="preserve"> по месту жительства </w:t>
      </w:r>
      <w:r w:rsidR="007C3C04" w:rsidRPr="00D54EAF">
        <w:br/>
        <w:t>или по месту пребывания в жилом помещении</w:t>
      </w:r>
      <w:r w:rsidR="00AE66EF" w:rsidRPr="00D54EAF">
        <w:t>:</w:t>
      </w:r>
    </w:p>
    <w:p w14:paraId="3D51F522" w14:textId="3551EC63" w:rsidR="000B4232" w:rsidRPr="00D54EAF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D54EAF">
        <w:t xml:space="preserve">фамилия, имя, отчество </w:t>
      </w:r>
      <w:r w:rsidR="003F46B0" w:rsidRPr="00D54EAF">
        <w:t xml:space="preserve">заявителя </w:t>
      </w:r>
      <w:r w:rsidRPr="00D54EAF">
        <w:t>(при наличии);</w:t>
      </w:r>
    </w:p>
    <w:p w14:paraId="2D329D2A" w14:textId="5FED6550" w:rsidR="000B4232" w:rsidRPr="00D54EAF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D54EAF">
        <w:t>дата рождения заявителя;</w:t>
      </w:r>
    </w:p>
    <w:p w14:paraId="0A3A03AB" w14:textId="153FC79A" w:rsidR="000B4232" w:rsidRPr="00D54EA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 w:rsidRPr="00D54EAF">
        <w:t xml:space="preserve">адрес </w:t>
      </w:r>
      <w:r w:rsidR="007C3C04" w:rsidRPr="00D54EAF">
        <w:t>жилого помещения</w:t>
      </w:r>
      <w:r w:rsidRPr="00D54EAF">
        <w:t>;</w:t>
      </w:r>
    </w:p>
    <w:p w14:paraId="6C5F7DC6" w14:textId="15357B5F" w:rsidR="00AE66EF" w:rsidRPr="00D54EA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 w:rsidRPr="00D54EAF">
        <w:t xml:space="preserve">период регистрации </w:t>
      </w:r>
      <w:r w:rsidR="007C3C04" w:rsidRPr="00D54EAF">
        <w:t xml:space="preserve">по месту жительства или по месту пребывания </w:t>
      </w:r>
      <w:r w:rsidR="007C3C04" w:rsidRPr="00D54EAF">
        <w:br/>
        <w:t xml:space="preserve">в жилом помещении </w:t>
      </w:r>
      <w:r w:rsidRPr="00D54EAF">
        <w:t>заявителя;</w:t>
      </w:r>
    </w:p>
    <w:p w14:paraId="6CCBBD9B" w14:textId="37B0CE96" w:rsidR="00E151B6" w:rsidRPr="0021414C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  <w:rPr>
          <w:color w:val="FF0000"/>
        </w:rPr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24663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24663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24663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2A9681CF" w:rsidR="005B746E" w:rsidRPr="00FB7813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</w:t>
      </w:r>
      <w:r w:rsidR="00875226" w:rsidRPr="00D54EAF">
        <w:rPr>
          <w:rFonts w:ascii="Times New Roman" w:hAnsi="Times New Roman" w:cs="Times New Roman"/>
          <w:sz w:val="28"/>
          <w:szCs w:val="28"/>
        </w:rPr>
        <w:t xml:space="preserve">действующая на момент </w:t>
      </w:r>
      <w:r w:rsidR="002267C2" w:rsidRPr="00D54EAF">
        <w:rPr>
          <w:rFonts w:ascii="Times New Roman" w:hAnsi="Times New Roman" w:cs="Times New Roman"/>
          <w:sz w:val="28"/>
          <w:szCs w:val="28"/>
        </w:rPr>
        <w:t xml:space="preserve">подачи запроса, </w:t>
      </w:r>
      <w:r w:rsidR="002267C2">
        <w:rPr>
          <w:rFonts w:ascii="Times New Roman" w:hAnsi="Times New Roman" w:cs="Times New Roman"/>
          <w:sz w:val="28"/>
          <w:szCs w:val="28"/>
        </w:rPr>
        <w:t>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  <w:r w:rsidR="00FB78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proofErr w:type="gramStart"/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</w:t>
      </w:r>
      <w:r w:rsidR="00574434" w:rsidRPr="002267C2">
        <w:rPr>
          <w:rFonts w:ascii="Times New Roman" w:hAnsi="Times New Roman"/>
          <w:sz w:val="28"/>
          <w:szCs w:val="28"/>
        </w:rPr>
        <w:lastRenderedPageBreak/>
        <w:t>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  <w:proofErr w:type="gramEnd"/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30F91CC6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proofErr w:type="gramStart"/>
      <w:r w:rsidR="005D3537" w:rsidRPr="005D3537">
        <w:rPr>
          <w:rFonts w:ascii="Times New Roman" w:hAnsi="Times New Roman" w:cs="Times New Roman"/>
          <w:sz w:val="28"/>
          <w:szCs w:val="28"/>
        </w:rPr>
        <w:t>лиц</w:t>
      </w:r>
      <w:r w:rsidR="005D3537">
        <w:rPr>
          <w:rFonts w:ascii="Times New Roman" w:hAnsi="Times New Roman" w:cs="Times New Roman"/>
          <w:sz w:val="28"/>
          <w:szCs w:val="28"/>
        </w:rPr>
        <w:t>о</w:t>
      </w:r>
      <w:r w:rsidR="00D54E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D3537" w:rsidRPr="005D3537">
        <w:rPr>
          <w:rFonts w:ascii="Times New Roman" w:hAnsi="Times New Roman" w:cs="Times New Roman"/>
          <w:sz w:val="28"/>
          <w:szCs w:val="28"/>
        </w:rPr>
        <w:t xml:space="preserve">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552D653A" w:rsidR="00B273EC" w:rsidRPr="00E54B5B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5B">
        <w:rPr>
          <w:rFonts w:ascii="Times New Roman" w:hAnsi="Times New Roman"/>
          <w:sz w:val="28"/>
          <w:szCs w:val="28"/>
        </w:rPr>
        <w:t xml:space="preserve">8.1.9. Справка </w:t>
      </w:r>
      <w:proofErr w:type="gramStart"/>
      <w:r w:rsidRPr="00E54B5B">
        <w:rPr>
          <w:rFonts w:ascii="Times New Roman" w:hAnsi="Times New Roman"/>
          <w:sz w:val="28"/>
          <w:szCs w:val="28"/>
        </w:rPr>
        <w:t>об открытии наследственного дела</w:t>
      </w:r>
      <w:r w:rsidR="00115BF1" w:rsidRPr="00E54B5B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E54B5B">
        <w:rPr>
          <w:rFonts w:ascii="Times New Roman" w:hAnsi="Times New Roman" w:cs="Times New Roman"/>
          <w:sz w:val="28"/>
          <w:szCs w:val="28"/>
        </w:rPr>
        <w:t>умершего лица имевшего регистрацию по месту жительства в жилом помещении на день</w:t>
      </w:r>
      <w:proofErr w:type="gramEnd"/>
      <w:r w:rsidR="00115BF1" w:rsidRPr="00E54B5B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F776EB" w:rsidRPr="00E54B5B">
        <w:rPr>
          <w:rFonts w:ascii="Times New Roman" w:hAnsi="Times New Roman"/>
          <w:sz w:val="28"/>
          <w:szCs w:val="28"/>
        </w:rPr>
        <w:t xml:space="preserve"> </w:t>
      </w:r>
      <w:r w:rsidR="005D3537" w:rsidRPr="00E54B5B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54B5B">
        <w:rPr>
          <w:rFonts w:ascii="Times New Roman" w:hAnsi="Times New Roman" w:cs="Times New Roman"/>
          <w:sz w:val="28"/>
          <w:szCs w:val="28"/>
        </w:rPr>
        <w:t>предусмотренной</w:t>
      </w:r>
      <w:r w:rsidR="005D3537" w:rsidRPr="00E54B5B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 w:rsidRPr="00E54B5B">
        <w:rPr>
          <w:rFonts w:ascii="Times New Roman" w:hAnsi="Times New Roman"/>
          <w:sz w:val="28"/>
          <w:szCs w:val="28"/>
        </w:rPr>
        <w:t>.</w:t>
      </w:r>
    </w:p>
    <w:p w14:paraId="090C5DE5" w14:textId="3A14B261" w:rsidR="000F72E0" w:rsidRPr="00E54B5B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Pr="00E54B5B">
        <w:rPr>
          <w:rFonts w:ascii="Times New Roman" w:hAnsi="Times New Roman" w:cs="Times New Roman"/>
          <w:sz w:val="28"/>
          <w:szCs w:val="28"/>
        </w:rPr>
        <w:t>в рамках межведомственного</w:t>
      </w:r>
      <w:r w:rsidR="00884109" w:rsidRPr="00E54B5B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0024663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lastRenderedPageBreak/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6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6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proofErr w:type="gramStart"/>
      <w:r w:rsidR="00D96106">
        <w:rPr>
          <w:iCs/>
        </w:rPr>
        <w:t>,</w:t>
      </w:r>
      <w:proofErr w:type="gramEnd"/>
      <w:r w:rsidR="00D96106">
        <w:rPr>
          <w:iCs/>
        </w:rPr>
        <w:t xml:space="preserve">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246635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lastRenderedPageBreak/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610CDA0" w14:textId="5423C408"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D625FB">
        <w:t>1</w:t>
      </w:r>
      <w:r w:rsidR="00412F05" w:rsidRPr="00D625FB">
        <w:t>0</w:t>
      </w:r>
      <w:r w:rsidR="00EA5451" w:rsidRPr="00D625FB">
        <w:t>.</w:t>
      </w:r>
      <w:r w:rsidR="00354E2D" w:rsidRPr="00D625FB">
        <w:t>2</w:t>
      </w:r>
      <w:r w:rsidR="0047226B" w:rsidRPr="00D625FB">
        <w:t>.3</w:t>
      </w:r>
      <w:r w:rsidRPr="00D625FB">
        <w:t>.</w:t>
      </w:r>
      <w:r w:rsidRPr="00D625FB">
        <w:rPr>
          <w:iCs/>
        </w:rPr>
        <w:t xml:space="preserve"> 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14:paraId="7F7D968C" w14:textId="09AFDC78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EF238F">
        <w:rPr>
          <w:iCs/>
        </w:rPr>
        <w:t>4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24663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9F1909D" w14:textId="77777777" w:rsidR="00480A3C" w:rsidRPr="00EF6C04" w:rsidRDefault="00480A3C" w:rsidP="00971696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24663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24663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470BF6C0" w:rsidR="003F5548" w:rsidRPr="00D81162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color w:val="FF0000"/>
        </w:rPr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  <w:r w:rsidR="00D81162">
        <w:t xml:space="preserve"> </w:t>
      </w: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24663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1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proofErr w:type="gramEnd"/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24664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24664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83BBC58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88789D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деятельность по</w:t>
      </w:r>
      <w:proofErr w:type="gramEnd"/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proofErr w:type="gramStart"/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4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5" w:name="_Toc100246642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0246643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lastRenderedPageBreak/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</w:t>
      </w:r>
      <w:proofErr w:type="gramStart"/>
      <w:r w:rsidRPr="003865EB">
        <w:rPr>
          <w:rFonts w:ascii="Times New Roman" w:hAnsi="Times New Roman" w:cs="Times New Roman"/>
          <w:sz w:val="28"/>
          <w:szCs w:val="28"/>
        </w:rPr>
        <w:t xml:space="preserve">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  <w:proofErr w:type="gramEnd"/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00246644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0024664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00246646"/>
      <w:r w:rsidRPr="00EF6C04">
        <w:rPr>
          <w:rFonts w:ascii="Times New Roman" w:hAnsi="Times New Roman" w:cs="Times New Roman"/>
          <w:b w:val="0"/>
          <w:color w:val="auto"/>
          <w:lang w:val="en-US"/>
        </w:rPr>
        <w:lastRenderedPageBreak/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246647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F6C0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</w:t>
      </w:r>
      <w:proofErr w:type="gramStart"/>
      <w:r w:rsidRPr="00EF6C04">
        <w:t xml:space="preserve">контроля </w:t>
      </w:r>
      <w:r w:rsidR="006C5861">
        <w:br/>
      </w:r>
      <w:r w:rsidRPr="00EF6C04">
        <w:t>за</w:t>
      </w:r>
      <w:proofErr w:type="gramEnd"/>
      <w:r w:rsidRPr="00EF6C04">
        <w:t xml:space="preserve">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</w:t>
      </w:r>
      <w:proofErr w:type="gramStart"/>
      <w:r w:rsidRPr="00EF6C04">
        <w:t xml:space="preserve">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  <w:proofErr w:type="gramEnd"/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 xml:space="preserve">ий </w:t>
      </w:r>
      <w:proofErr w:type="gramStart"/>
      <w:r w:rsidR="00FD4170" w:rsidRPr="006C5861">
        <w:t>контроль за</w:t>
      </w:r>
      <w:proofErr w:type="gramEnd"/>
      <w:r w:rsidR="00FD4170" w:rsidRPr="006C5861">
        <w:t xml:space="preserve">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</w:t>
      </w:r>
      <w:proofErr w:type="gramStart"/>
      <w:r w:rsidR="00FD4170" w:rsidRPr="001352BC">
        <w:t xml:space="preserve">контроля </w:t>
      </w:r>
      <w:r w:rsidR="005E0993" w:rsidRPr="001352BC">
        <w:br/>
      </w:r>
      <w:r w:rsidR="00FD4170" w:rsidRPr="001352BC">
        <w:t>за</w:t>
      </w:r>
      <w:proofErr w:type="gramEnd"/>
      <w:r w:rsidR="00FD4170" w:rsidRPr="001352BC">
        <w:t xml:space="preserve">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00246648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00246649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3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2"/>
      <w:bookmarkEnd w:id="33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100246650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</w:t>
      </w:r>
      <w:proofErr w:type="gramStart"/>
      <w:r w:rsidRPr="00EF6C04">
        <w:t>Контроль за</w:t>
      </w:r>
      <w:proofErr w:type="gramEnd"/>
      <w:r w:rsidRPr="00EF6C04">
        <w:t xml:space="preserve">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3857CB82" w14:textId="66A818F1"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lastRenderedPageBreak/>
        <w:t xml:space="preserve">23.4. </w:t>
      </w:r>
      <w:proofErr w:type="gramStart"/>
      <w:r w:rsidRPr="00EF6C04">
        <w:t xml:space="preserve">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  <w:proofErr w:type="gramEnd"/>
    </w:p>
    <w:p w14:paraId="1B271617" w14:textId="663D7F7F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 xml:space="preserve">23.5. </w:t>
      </w:r>
      <w:proofErr w:type="gramStart"/>
      <w:r w:rsidRPr="001352BC">
        <w:t>Контроль за</w:t>
      </w:r>
      <w:proofErr w:type="gramEnd"/>
      <w:r w:rsidRPr="001352BC">
        <w:t xml:space="preserve">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5" w:name="_Toc100246651"/>
      <w:r w:rsidRPr="00EF6C0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5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0024665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6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10024665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</w:t>
      </w:r>
      <w:proofErr w:type="gramStart"/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предоставляющих государственные услуги, и их</w:t>
      </w:r>
      <w:proofErr w:type="gramEnd"/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proofErr w:type="gramStart"/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5C9ACD" w14:textId="77777777" w:rsidR="004A1F5D" w:rsidRDefault="004A1F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ABAE80" w14:textId="77777777" w:rsidR="004A1F5D" w:rsidRDefault="004A1F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523101" w14:textId="77777777" w:rsidR="004A1F5D" w:rsidRDefault="004A1F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2EB84C" w14:textId="77777777" w:rsidR="004A1F5D" w:rsidRDefault="004A1F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6119A5" w14:textId="77777777" w:rsidR="004A1F5D" w:rsidRDefault="004A1F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21A734" w14:textId="77777777" w:rsidR="004A1F5D" w:rsidRPr="00EF6C04" w:rsidRDefault="004A1F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71696">
      <w:pPr>
        <w:pStyle w:val="2-"/>
      </w:pPr>
    </w:p>
    <w:p w14:paraId="5B5A5827" w14:textId="77777777" w:rsidR="002C1867" w:rsidRDefault="002C1867" w:rsidP="00971696">
      <w:pPr>
        <w:pStyle w:val="2-"/>
      </w:pPr>
    </w:p>
    <w:p w14:paraId="14F4328C" w14:textId="77777777" w:rsidR="004A1F5D" w:rsidRDefault="004A1F5D" w:rsidP="00971696">
      <w:pPr>
        <w:pStyle w:val="2-"/>
      </w:pPr>
    </w:p>
    <w:p w14:paraId="7743E1B3" w14:textId="77777777" w:rsidR="004A1F5D" w:rsidRDefault="004A1F5D" w:rsidP="00971696">
      <w:pPr>
        <w:pStyle w:val="2-"/>
      </w:pPr>
    </w:p>
    <w:p w14:paraId="2940FEC9" w14:textId="72AA38A2" w:rsidR="004A1F5D" w:rsidRPr="004A1F5D" w:rsidRDefault="000D5843" w:rsidP="004A1F5D">
      <w:pPr>
        <w:pStyle w:val="13"/>
        <w:jc w:val="right"/>
        <w:rPr>
          <w:b/>
          <w:sz w:val="28"/>
          <w:szCs w:val="28"/>
        </w:rPr>
      </w:pPr>
      <w:bookmarkStart w:id="38" w:name="_Toc100246654"/>
      <w:r w:rsidRPr="004A1F5D">
        <w:rPr>
          <w:rStyle w:val="14"/>
          <w:rFonts w:eastAsiaTheme="minorHAnsi"/>
          <w:b/>
          <w:sz w:val="28"/>
          <w:szCs w:val="28"/>
        </w:rPr>
        <w:lastRenderedPageBreak/>
        <w:t xml:space="preserve">Приложение </w:t>
      </w:r>
      <w:bookmarkStart w:id="39" w:name="_Toc97717758"/>
      <w:bookmarkStart w:id="40" w:name="_Toc98854433"/>
      <w:r w:rsidR="004A1F5D" w:rsidRPr="004A1F5D">
        <w:rPr>
          <w:rStyle w:val="14"/>
          <w:rFonts w:eastAsiaTheme="minorHAnsi"/>
          <w:b/>
          <w:sz w:val="28"/>
          <w:szCs w:val="28"/>
          <w:lang w:val="ru-RU"/>
        </w:rPr>
        <w:t>1</w:t>
      </w:r>
      <w:bookmarkEnd w:id="38"/>
    </w:p>
    <w:p w14:paraId="3D7B2190" w14:textId="4EE94553" w:rsidR="000D5843" w:rsidRPr="004A1F5D" w:rsidRDefault="000D5843" w:rsidP="004A1F5D">
      <w:pPr>
        <w:pStyle w:val="13"/>
        <w:jc w:val="right"/>
        <w:rPr>
          <w:b/>
          <w:sz w:val="28"/>
          <w:szCs w:val="28"/>
        </w:rPr>
      </w:pPr>
      <w:bookmarkStart w:id="41" w:name="_Toc100246655"/>
      <w:r w:rsidRPr="004A1F5D">
        <w:rPr>
          <w:b/>
          <w:sz w:val="28"/>
          <w:szCs w:val="28"/>
        </w:rPr>
        <w:t>Административного регламента</w:t>
      </w:r>
      <w:bookmarkEnd w:id="39"/>
      <w:bookmarkEnd w:id="40"/>
      <w:bookmarkEnd w:id="41"/>
    </w:p>
    <w:p w14:paraId="7B823DA6" w14:textId="0802B7A3" w:rsidR="00971696" w:rsidRPr="004A1F5D" w:rsidRDefault="00971696" w:rsidP="004A1F5D">
      <w:pPr>
        <w:pStyle w:val="13"/>
        <w:jc w:val="right"/>
        <w:rPr>
          <w:b/>
          <w:sz w:val="28"/>
          <w:szCs w:val="28"/>
        </w:rPr>
      </w:pPr>
      <w:bookmarkStart w:id="42" w:name="_Toc100246656"/>
      <w:r w:rsidRPr="004A1F5D">
        <w:rPr>
          <w:b/>
          <w:sz w:val="28"/>
          <w:szCs w:val="28"/>
        </w:rPr>
        <w:t>предоставления муниципальной услуги</w:t>
      </w:r>
      <w:bookmarkEnd w:id="42"/>
    </w:p>
    <w:p w14:paraId="6B4BA594" w14:textId="0998C346" w:rsidR="00971696" w:rsidRPr="004A1F5D" w:rsidRDefault="00971696" w:rsidP="004A1F5D">
      <w:pPr>
        <w:pStyle w:val="13"/>
        <w:jc w:val="right"/>
        <w:rPr>
          <w:b/>
          <w:sz w:val="28"/>
          <w:szCs w:val="28"/>
        </w:rPr>
      </w:pPr>
      <w:bookmarkStart w:id="43" w:name="_Toc100246657"/>
      <w:r w:rsidRPr="004A1F5D">
        <w:rPr>
          <w:b/>
          <w:sz w:val="28"/>
          <w:szCs w:val="28"/>
        </w:rPr>
        <w:t>«Выдача выписки из домовой книги,</w:t>
      </w:r>
      <w:bookmarkEnd w:id="43"/>
    </w:p>
    <w:p w14:paraId="2B0375A9" w14:textId="77777777" w:rsidR="004A1F5D" w:rsidRPr="004A1F5D" w:rsidRDefault="00971696" w:rsidP="004A1F5D">
      <w:pPr>
        <w:pStyle w:val="13"/>
        <w:jc w:val="right"/>
        <w:rPr>
          <w:rStyle w:val="23"/>
          <w:sz w:val="28"/>
          <w:szCs w:val="28"/>
        </w:rPr>
      </w:pPr>
      <w:bookmarkStart w:id="44" w:name="_Toc100246658"/>
      <w:r w:rsidRPr="004A1F5D">
        <w:rPr>
          <w:b/>
          <w:sz w:val="28"/>
          <w:szCs w:val="28"/>
        </w:rPr>
        <w:t>справок и иных документов»</w:t>
      </w:r>
      <w:bookmarkEnd w:id="44"/>
      <w:r w:rsidR="004A1F5D" w:rsidRPr="004A1F5D">
        <w:rPr>
          <w:rStyle w:val="23"/>
          <w:sz w:val="28"/>
          <w:szCs w:val="28"/>
        </w:rPr>
        <w:t xml:space="preserve"> </w:t>
      </w:r>
    </w:p>
    <w:p w14:paraId="18D23485" w14:textId="77777777" w:rsidR="004A1F5D" w:rsidRDefault="004A1F5D" w:rsidP="004A1F5D">
      <w:pPr>
        <w:pStyle w:val="13"/>
        <w:ind w:firstLine="709"/>
        <w:jc w:val="center"/>
        <w:rPr>
          <w:rStyle w:val="23"/>
          <w:sz w:val="28"/>
          <w:szCs w:val="28"/>
          <w:lang w:val="ru-RU"/>
        </w:rPr>
      </w:pPr>
    </w:p>
    <w:p w14:paraId="5D99985C" w14:textId="3EC5955C" w:rsidR="000D5843" w:rsidRPr="004A1F5D" w:rsidRDefault="000D5843" w:rsidP="004A1F5D">
      <w:pPr>
        <w:pStyle w:val="13"/>
        <w:ind w:firstLine="709"/>
        <w:jc w:val="center"/>
        <w:rPr>
          <w:rStyle w:val="23"/>
          <w:sz w:val="28"/>
          <w:szCs w:val="28"/>
        </w:rPr>
      </w:pPr>
      <w:bookmarkStart w:id="45" w:name="_Toc100246659"/>
      <w:r w:rsidRPr="004A1F5D">
        <w:rPr>
          <w:rStyle w:val="23"/>
          <w:sz w:val="28"/>
          <w:szCs w:val="28"/>
        </w:rPr>
        <w:t>Форма</w:t>
      </w:r>
      <w:r w:rsidR="002D2FAD" w:rsidRPr="004A1F5D">
        <w:rPr>
          <w:rStyle w:val="23"/>
          <w:sz w:val="28"/>
          <w:szCs w:val="28"/>
        </w:rPr>
        <w:br/>
      </w:r>
      <w:r w:rsidRPr="004A1F5D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4A1F5D">
        <w:rPr>
          <w:rStyle w:val="23"/>
          <w:sz w:val="28"/>
          <w:szCs w:val="28"/>
        </w:rPr>
        <w:t>м</w:t>
      </w:r>
      <w:r w:rsidR="003B496A" w:rsidRPr="004A1F5D">
        <w:rPr>
          <w:rStyle w:val="23"/>
          <w:sz w:val="28"/>
          <w:szCs w:val="28"/>
        </w:rPr>
        <w:t>униципальной</w:t>
      </w:r>
      <w:r w:rsidRPr="004A1F5D">
        <w:rPr>
          <w:rStyle w:val="23"/>
          <w:sz w:val="28"/>
          <w:szCs w:val="28"/>
        </w:rPr>
        <w:t xml:space="preserve"> услуги</w:t>
      </w:r>
      <w:bookmarkEnd w:id="45"/>
    </w:p>
    <w:p w14:paraId="58D20795" w14:textId="0C79BF31" w:rsidR="004A1F5D" w:rsidRPr="004A1F5D" w:rsidRDefault="000D5843" w:rsidP="004A1F5D">
      <w:pPr>
        <w:pStyle w:val="13"/>
        <w:ind w:firstLine="709"/>
        <w:jc w:val="center"/>
        <w:rPr>
          <w:rStyle w:val="23"/>
          <w:sz w:val="28"/>
          <w:szCs w:val="28"/>
          <w:lang w:val="ru-RU"/>
        </w:rPr>
      </w:pPr>
      <w:bookmarkStart w:id="46" w:name="_Toc100246660"/>
      <w:r w:rsidRPr="004A1F5D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4A1F5D">
        <w:rPr>
          <w:rStyle w:val="23"/>
          <w:sz w:val="28"/>
          <w:szCs w:val="28"/>
        </w:rPr>
        <w:t>МФЦ</w:t>
      </w:r>
      <w:r w:rsidRPr="004A1F5D">
        <w:rPr>
          <w:rStyle w:val="23"/>
          <w:sz w:val="28"/>
          <w:szCs w:val="28"/>
        </w:rPr>
        <w:t>)</w:t>
      </w:r>
      <w:bookmarkEnd w:id="46"/>
    </w:p>
    <w:p w14:paraId="35A86908" w14:textId="77777777" w:rsidR="004A1F5D" w:rsidRDefault="004A1F5D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23739DE4" w:rsidR="007822FE" w:rsidRPr="00EF6C04" w:rsidRDefault="007822FE" w:rsidP="001174D0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proofErr w:type="gramStart"/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D91150">
        <w:rPr>
          <w:rStyle w:val="23"/>
          <w:sz w:val="28"/>
          <w:szCs w:val="28"/>
        </w:rPr>
        <w:t xml:space="preserve">Муниципальное учреждение «Люберецкий многофункциональный центр предоставления государственных и муниципальных услуг» муниципального образования городской  округ Люберцы Московской области </w:t>
      </w:r>
      <w:r w:rsidR="009365B6">
        <w:rPr>
          <w:rStyle w:val="23"/>
          <w:sz w:val="28"/>
          <w:szCs w:val="28"/>
        </w:rPr>
        <w:t xml:space="preserve">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</w:t>
      </w:r>
      <w:proofErr w:type="gramEnd"/>
      <w:r w:rsidR="004E6BDF" w:rsidRPr="001174D0">
        <w:rPr>
          <w:b w:val="0"/>
          <w:sz w:val="28"/>
          <w:szCs w:val="28"/>
        </w:rPr>
        <w:t xml:space="preserve">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 xml:space="preserve">Досудебный </w:t>
      </w:r>
      <w:r w:rsidR="007D5094" w:rsidRPr="001174D0">
        <w:rPr>
          <w:b w:val="0"/>
          <w:sz w:val="28"/>
          <w:szCs w:val="28"/>
        </w:rPr>
        <w:lastRenderedPageBreak/>
        <w:t>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Дополнительно информируем:</w:t>
      </w:r>
    </w:p>
    <w:p w14:paraId="53F09203" w14:textId="250BFDCA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МФЦ)   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B89F28" w14:textId="77777777" w:rsidR="000B2639" w:rsidRDefault="000B263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DD5F78" w14:textId="77777777" w:rsidR="004A1F5D" w:rsidRDefault="00971696" w:rsidP="004A1F5D">
      <w:pPr>
        <w:pStyle w:val="af5"/>
        <w:spacing w:after="0"/>
        <w:ind w:firstLine="5387"/>
        <w:rPr>
          <w:rStyle w:val="14"/>
          <w:sz w:val="28"/>
          <w:szCs w:val="28"/>
          <w:lang w:val="ru-RU"/>
        </w:rPr>
      </w:pPr>
      <w:bookmarkStart w:id="47" w:name="_Toc100246661"/>
      <w:r w:rsidRPr="00971696">
        <w:rPr>
          <w:rStyle w:val="14"/>
          <w:sz w:val="28"/>
          <w:szCs w:val="28"/>
        </w:rPr>
        <w:lastRenderedPageBreak/>
        <w:t>Приложени</w:t>
      </w:r>
      <w:r w:rsidR="004A1F5D">
        <w:rPr>
          <w:rStyle w:val="14"/>
          <w:sz w:val="28"/>
          <w:szCs w:val="28"/>
          <w:lang w:val="ru-RU"/>
        </w:rPr>
        <w:t>е 2</w:t>
      </w:r>
      <w:bookmarkEnd w:id="47"/>
    </w:p>
    <w:p w14:paraId="1E217184" w14:textId="03A48013" w:rsidR="00971696" w:rsidRPr="00971696" w:rsidRDefault="00971696" w:rsidP="004A1F5D">
      <w:pPr>
        <w:pStyle w:val="af5"/>
        <w:spacing w:after="0"/>
        <w:ind w:firstLine="5387"/>
        <w:rPr>
          <w:sz w:val="28"/>
          <w:szCs w:val="28"/>
          <w:lang w:val="ru-RU"/>
        </w:rPr>
      </w:pPr>
      <w:bookmarkStart w:id="48" w:name="_Toc100246662"/>
      <w:r w:rsidRPr="00971696">
        <w:rPr>
          <w:sz w:val="28"/>
          <w:szCs w:val="28"/>
          <w:lang w:val="ru-RU"/>
        </w:rPr>
        <w:t>Административного регламента</w:t>
      </w:r>
      <w:bookmarkEnd w:id="48"/>
    </w:p>
    <w:p w14:paraId="040CA1AF" w14:textId="77777777" w:rsidR="00971696" w:rsidRDefault="00971696" w:rsidP="00971696">
      <w:pPr>
        <w:pStyle w:val="2-"/>
      </w:pPr>
      <w:bookmarkStart w:id="49" w:name="_Toc100246663"/>
      <w:r>
        <w:t>п</w:t>
      </w:r>
      <w:r w:rsidRPr="00971696">
        <w:t>редоставления</w:t>
      </w:r>
      <w:r>
        <w:t xml:space="preserve"> муниципальной услуги</w:t>
      </w:r>
      <w:bookmarkEnd w:id="49"/>
    </w:p>
    <w:p w14:paraId="73A36A0C" w14:textId="77777777" w:rsidR="00971696" w:rsidRDefault="00971696" w:rsidP="00971696">
      <w:pPr>
        <w:pStyle w:val="2-"/>
      </w:pPr>
      <w:bookmarkStart w:id="50" w:name="_Toc100246664"/>
      <w:r>
        <w:t>«Выдача выписки из домовой книги,</w:t>
      </w:r>
      <w:bookmarkEnd w:id="50"/>
    </w:p>
    <w:p w14:paraId="5F284665" w14:textId="77777777" w:rsidR="00971696" w:rsidRPr="00971696" w:rsidRDefault="00971696" w:rsidP="00971696">
      <w:pPr>
        <w:pStyle w:val="2-"/>
      </w:pPr>
      <w:bookmarkStart w:id="51" w:name="_Toc100246665"/>
      <w:r>
        <w:t>справок и иных документов»</w:t>
      </w:r>
      <w:bookmarkEnd w:id="51"/>
    </w:p>
    <w:p w14:paraId="014E0A15" w14:textId="2515F218" w:rsidR="00DB1302" w:rsidRDefault="00DB1302" w:rsidP="00971696">
      <w:pPr>
        <w:pStyle w:val="22"/>
        <w:spacing w:after="0" w:line="240" w:lineRule="auto"/>
        <w:jc w:val="left"/>
        <w:rPr>
          <w:lang w:eastAsia="ar-SA"/>
        </w:rPr>
      </w:pPr>
    </w:p>
    <w:p w14:paraId="55F54F72" w14:textId="77777777" w:rsidR="00971696" w:rsidRPr="00EF6C04" w:rsidRDefault="00971696" w:rsidP="00971696">
      <w:pPr>
        <w:pStyle w:val="22"/>
        <w:spacing w:after="0" w:line="240" w:lineRule="auto"/>
        <w:jc w:val="left"/>
        <w:rPr>
          <w:lang w:eastAsia="ar-SA"/>
        </w:rPr>
      </w:pPr>
    </w:p>
    <w:p w14:paraId="29E568C0" w14:textId="77777777" w:rsidR="00DB1302" w:rsidRPr="0079205D" w:rsidRDefault="00DB1302" w:rsidP="001174D0">
      <w:pPr>
        <w:pStyle w:val="22"/>
        <w:spacing w:after="0" w:line="240" w:lineRule="auto"/>
        <w:outlineLvl w:val="1"/>
        <w:rPr>
          <w:sz w:val="28"/>
          <w:szCs w:val="28"/>
          <w:lang w:eastAsia="ar-SA"/>
        </w:rPr>
      </w:pPr>
      <w:bookmarkStart w:id="52" w:name="_Toc100246666"/>
      <w:r w:rsidRPr="0079205D">
        <w:rPr>
          <w:sz w:val="28"/>
          <w:szCs w:val="28"/>
          <w:lang w:eastAsia="ar-SA"/>
        </w:rPr>
        <w:t>Перечень нормативных правовых актов</w:t>
      </w:r>
      <w:r w:rsidR="000B2818" w:rsidRPr="0079205D">
        <w:rPr>
          <w:sz w:val="28"/>
          <w:szCs w:val="28"/>
          <w:lang w:eastAsia="ar-SA"/>
        </w:rPr>
        <w:t xml:space="preserve"> </w:t>
      </w:r>
      <w:r w:rsidR="000B2818" w:rsidRPr="0079205D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79205D">
        <w:rPr>
          <w:sz w:val="28"/>
          <w:szCs w:val="28"/>
          <w:lang w:eastAsia="ar-SA"/>
        </w:rPr>
        <w:t>,</w:t>
      </w:r>
      <w:bookmarkEnd w:id="52"/>
    </w:p>
    <w:p w14:paraId="60F04C2A" w14:textId="739B46E5" w:rsidR="00DB1302" w:rsidRPr="0079205D" w:rsidRDefault="00DB1302" w:rsidP="001174D0">
      <w:pPr>
        <w:pStyle w:val="22"/>
        <w:spacing w:after="0" w:line="240" w:lineRule="auto"/>
        <w:outlineLvl w:val="1"/>
        <w:rPr>
          <w:sz w:val="28"/>
          <w:szCs w:val="28"/>
          <w:lang w:eastAsia="ar-SA"/>
        </w:rPr>
      </w:pPr>
      <w:bookmarkStart w:id="53" w:name="_Toc100246667"/>
      <w:proofErr w:type="gramStart"/>
      <w:r w:rsidRPr="0079205D">
        <w:rPr>
          <w:sz w:val="28"/>
          <w:szCs w:val="28"/>
          <w:lang w:eastAsia="ar-SA"/>
        </w:rPr>
        <w:t>регулирующих</w:t>
      </w:r>
      <w:proofErr w:type="gramEnd"/>
      <w:r w:rsidRPr="0079205D">
        <w:rPr>
          <w:sz w:val="28"/>
          <w:szCs w:val="28"/>
          <w:lang w:eastAsia="ar-SA"/>
        </w:rPr>
        <w:t xml:space="preserve"> предоставление </w:t>
      </w:r>
      <w:r w:rsidR="004E6BDF" w:rsidRPr="0079205D">
        <w:rPr>
          <w:sz w:val="28"/>
          <w:szCs w:val="28"/>
          <w:lang w:eastAsia="ar-SA"/>
        </w:rPr>
        <w:t>м</w:t>
      </w:r>
      <w:r w:rsidR="003B496A" w:rsidRPr="0079205D">
        <w:rPr>
          <w:sz w:val="28"/>
          <w:szCs w:val="28"/>
          <w:lang w:eastAsia="ar-SA"/>
        </w:rPr>
        <w:t>униципальной</w:t>
      </w:r>
      <w:r w:rsidRPr="0079205D">
        <w:rPr>
          <w:sz w:val="28"/>
          <w:szCs w:val="28"/>
          <w:lang w:eastAsia="ar-SA"/>
        </w:rPr>
        <w:t xml:space="preserve"> услуги</w:t>
      </w:r>
      <w:bookmarkEnd w:id="53"/>
    </w:p>
    <w:p w14:paraId="7DA6D85C" w14:textId="77777777" w:rsidR="00DB1302" w:rsidRPr="0079205D" w:rsidRDefault="00DB1302" w:rsidP="00971696">
      <w:pPr>
        <w:pStyle w:val="2-"/>
        <w:rPr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</w:t>
      </w:r>
      <w:proofErr w:type="gramStart"/>
      <w:r w:rsidRPr="00EF6C0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1E82A6" w14:textId="56C336E6" w:rsidR="008E544C" w:rsidRPr="00971696" w:rsidRDefault="008E544C" w:rsidP="008E544C">
      <w:pPr>
        <w:pStyle w:val="af5"/>
        <w:spacing w:after="0"/>
        <w:ind w:firstLine="5387"/>
        <w:rPr>
          <w:sz w:val="28"/>
          <w:szCs w:val="28"/>
        </w:rPr>
      </w:pPr>
      <w:bookmarkStart w:id="54" w:name="_Toc100246668"/>
      <w:r w:rsidRPr="00971696">
        <w:rPr>
          <w:rStyle w:val="14"/>
          <w:sz w:val="28"/>
          <w:szCs w:val="28"/>
        </w:rPr>
        <w:lastRenderedPageBreak/>
        <w:t xml:space="preserve">Приложение </w:t>
      </w:r>
      <w:r>
        <w:rPr>
          <w:rStyle w:val="14"/>
          <w:sz w:val="28"/>
          <w:szCs w:val="28"/>
          <w:lang w:val="ru-RU"/>
        </w:rPr>
        <w:t>3</w:t>
      </w:r>
      <w:bookmarkEnd w:id="54"/>
      <w:r w:rsidRPr="00971696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3886D533" w14:textId="77777777" w:rsidR="008E544C" w:rsidRPr="00971696" w:rsidRDefault="008E544C" w:rsidP="008E544C">
      <w:pPr>
        <w:pStyle w:val="af5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bookmarkStart w:id="55" w:name="_Toc100246669"/>
      <w:r w:rsidRPr="00971696">
        <w:rPr>
          <w:sz w:val="28"/>
          <w:szCs w:val="28"/>
          <w:lang w:val="ru-RU"/>
        </w:rPr>
        <w:t>Административного регламента</w:t>
      </w:r>
      <w:bookmarkEnd w:id="55"/>
    </w:p>
    <w:p w14:paraId="27ADD687" w14:textId="77777777" w:rsidR="008E544C" w:rsidRDefault="008E544C" w:rsidP="008E544C">
      <w:pPr>
        <w:pStyle w:val="2-"/>
      </w:pPr>
      <w:bookmarkStart w:id="56" w:name="_Toc100246670"/>
      <w:r>
        <w:t>п</w:t>
      </w:r>
      <w:r w:rsidRPr="00971696">
        <w:t>редоставления</w:t>
      </w:r>
      <w:r>
        <w:t xml:space="preserve"> муниципальной услуги</w:t>
      </w:r>
      <w:bookmarkEnd w:id="56"/>
    </w:p>
    <w:p w14:paraId="530BBA14" w14:textId="77777777" w:rsidR="008E544C" w:rsidRDefault="008E544C" w:rsidP="008E544C">
      <w:pPr>
        <w:pStyle w:val="2-"/>
      </w:pPr>
      <w:bookmarkStart w:id="57" w:name="_Toc100246671"/>
      <w:r>
        <w:t>«Выдача выписки из домовой книги,</w:t>
      </w:r>
      <w:bookmarkEnd w:id="57"/>
    </w:p>
    <w:p w14:paraId="03EE8496" w14:textId="77777777" w:rsidR="008E544C" w:rsidRPr="00971696" w:rsidRDefault="008E544C" w:rsidP="008E544C">
      <w:pPr>
        <w:pStyle w:val="2-"/>
      </w:pPr>
      <w:bookmarkStart w:id="58" w:name="_Toc100246672"/>
      <w:r>
        <w:t>справок и иных документов»</w:t>
      </w:r>
      <w:bookmarkEnd w:id="58"/>
    </w:p>
    <w:p w14:paraId="145DCF0D" w14:textId="050B7B7F" w:rsidR="007E49C7" w:rsidRDefault="007E49C7" w:rsidP="00D91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B8B657" w14:textId="77777777" w:rsidR="00360089" w:rsidRPr="00EF6C04" w:rsidRDefault="00360089" w:rsidP="008E544C">
      <w:pPr>
        <w:pStyle w:val="af3"/>
        <w:spacing w:after="0" w:line="240" w:lineRule="auto"/>
        <w:jc w:val="left"/>
        <w:rPr>
          <w:rStyle w:val="23"/>
          <w:bCs/>
          <w:iCs/>
          <w:sz w:val="28"/>
          <w:szCs w:val="28"/>
          <w:lang w:val="x-none"/>
        </w:rPr>
      </w:pPr>
      <w:bookmarkStart w:id="59" w:name="_Toc510617029"/>
      <w:bookmarkStart w:id="60" w:name="_Hlk20901236"/>
    </w:p>
    <w:p w14:paraId="053823FE" w14:textId="64A071E4" w:rsidR="00360089" w:rsidRPr="00F534F0" w:rsidRDefault="00360089" w:rsidP="001174D0">
      <w:pPr>
        <w:pStyle w:val="af3"/>
        <w:spacing w:after="0" w:line="240" w:lineRule="auto"/>
        <w:outlineLvl w:val="1"/>
        <w:rPr>
          <w:rStyle w:val="23"/>
          <w:b/>
          <w:sz w:val="28"/>
          <w:szCs w:val="28"/>
        </w:rPr>
      </w:pPr>
      <w:bookmarkStart w:id="61" w:name="_Toc100246673"/>
      <w:r w:rsidRPr="00F534F0">
        <w:rPr>
          <w:rStyle w:val="23"/>
          <w:b/>
          <w:sz w:val="28"/>
          <w:szCs w:val="28"/>
        </w:rPr>
        <w:t>Форма запроса</w:t>
      </w:r>
      <w:bookmarkEnd w:id="59"/>
      <w:bookmarkEnd w:id="61"/>
    </w:p>
    <w:p w14:paraId="55C96877" w14:textId="77777777" w:rsidR="00360089" w:rsidRPr="00EF6C04" w:rsidRDefault="00360089" w:rsidP="001174D0">
      <w:pPr>
        <w:pStyle w:val="af3"/>
        <w:spacing w:after="0" w:line="240" w:lineRule="auto"/>
        <w:rPr>
          <w:sz w:val="28"/>
          <w:szCs w:val="28"/>
        </w:rPr>
      </w:pPr>
    </w:p>
    <w:bookmarkEnd w:id="60"/>
    <w:p w14:paraId="5D9D1672" w14:textId="42892CBB" w:rsidR="00F534F0" w:rsidRDefault="00F534F0" w:rsidP="00F534F0">
      <w:pPr>
        <w:pStyle w:val="15"/>
        <w:autoSpaceDE w:val="0"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муниципальное учреждение «</w:t>
      </w:r>
      <w:proofErr w:type="gramStart"/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>Люберецкий</w:t>
      </w:r>
      <w:proofErr w:type="gramEnd"/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101DEF20" w14:textId="48C67116" w:rsidR="00F534F0" w:rsidRDefault="00F534F0" w:rsidP="00F534F0">
      <w:pPr>
        <w:pStyle w:val="15"/>
        <w:autoSpaceDE w:val="0"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>многофункциональный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>центр предоставления</w:t>
      </w:r>
    </w:p>
    <w:p w14:paraId="195C4BE0" w14:textId="77777777" w:rsidR="00F534F0" w:rsidRDefault="00F534F0" w:rsidP="00F534F0">
      <w:pPr>
        <w:pStyle w:val="15"/>
        <w:autoSpaceDE w:val="0"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государственных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муниципальных услуг» </w:t>
      </w:r>
    </w:p>
    <w:p w14:paraId="33ABE1E9" w14:textId="77777777" w:rsidR="00F534F0" w:rsidRDefault="00F534F0" w:rsidP="00F534F0">
      <w:pPr>
        <w:pStyle w:val="15"/>
        <w:autoSpaceDE w:val="0"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муниципального образования </w:t>
      </w:r>
      <w:proofErr w:type="gramStart"/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городской</w:t>
      </w:r>
      <w:proofErr w:type="gramEnd"/>
    </w:p>
    <w:p w14:paraId="2AC8C04E" w14:textId="03FC8FEE" w:rsidR="00360089" w:rsidRPr="00F534F0" w:rsidRDefault="00F534F0" w:rsidP="00F534F0">
      <w:pPr>
        <w:pStyle w:val="15"/>
        <w:autoSpaceDE w:val="0"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9115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округ Люберцы Московской области </w:t>
      </w:r>
    </w:p>
    <w:p w14:paraId="05A7B373" w14:textId="77777777" w:rsidR="00F534F0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</w:t>
      </w:r>
      <w:proofErr w:type="gramStart"/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 (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 ФИО (последнее при</w:t>
      </w:r>
      <w:proofErr w:type="gramEnd"/>
    </w:p>
    <w:p w14:paraId="20E77F6A" w14:textId="014FC517" w:rsidR="00360089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</w:t>
      </w:r>
      <w:proofErr w:type="gramStart"/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proofErr w:type="gramEnd"/>
    </w:p>
    <w:p w14:paraId="18DA0073" w14:textId="13A8F2DC" w:rsidR="00360089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7E500B93" w14:textId="3E8BE103" w:rsidR="00360089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2C63446C" w:rsidR="00360089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</w:t>
      </w:r>
      <w:proofErr w:type="gramStart"/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20B1BE95" w14:textId="4F32BBF0" w:rsidR="00360089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5DE91C84" w14:textId="6860C485" w:rsidR="00360089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2F7CB3E" w14:textId="7EA65F8D" w:rsidR="00452AD7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</w:t>
      </w:r>
      <w:proofErr w:type="gramStart"/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7820F9CA" w14:textId="29CB8259" w:rsidR="00F534F0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полномочия</w:t>
      </w:r>
    </w:p>
    <w:p w14:paraId="496EEFFA" w14:textId="62AB207A" w:rsidR="00360089" w:rsidRPr="00F534F0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="00452AD7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FF931AC" w14:textId="14F70D8F" w:rsidR="00452AD7" w:rsidRPr="00EF6C04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                                           </w:t>
      </w:r>
      <w:proofErr w:type="gramStart"/>
      <w:r w:rsidR="00452AD7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</w:t>
      </w:r>
      <w:r w:rsidR="00452AD7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___(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  <w:proofErr w:type="gramEnd"/>
    </w:p>
    <w:p w14:paraId="0EACCA9B" w14:textId="77777777" w:rsidR="00F534F0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адрес электронной</w:t>
      </w:r>
    </w:p>
    <w:p w14:paraId="72F08BD1" w14:textId="4C5B17DE" w:rsidR="00360089" w:rsidRPr="00F534F0" w:rsidRDefault="00F534F0" w:rsidP="00F534F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                                                   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почты и контактный телефон</w:t>
      </w:r>
      <w:r w:rsidR="00452AD7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F534F0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</w:pPr>
      <w:r w:rsidRPr="00F534F0"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  <w:t>Запрос</w:t>
      </w:r>
      <w:r w:rsidR="007E49C7" w:rsidRPr="00F534F0"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  <w:t xml:space="preserve"> </w:t>
      </w:r>
      <w:r w:rsidRPr="00F534F0"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F534F0"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  <w:t>м</w:t>
      </w:r>
      <w:r w:rsidR="003B496A" w:rsidRPr="00F534F0"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  <w:t>униципальной</w:t>
      </w:r>
      <w:r w:rsidRPr="00F534F0">
        <w:rPr>
          <w:rFonts w:ascii="Times New Roman" w:hAnsi="Times New Roman" w:cs="Times New Roman"/>
          <w:b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выбрать </w:t>
      </w:r>
      <w:proofErr w:type="gramStart"/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нужное</w:t>
      </w:r>
      <w:proofErr w:type="gramEnd"/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DD7240C" w14:textId="1A1DF025" w:rsidR="005653E3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09928613" w14:textId="77777777" w:rsidR="008E544C" w:rsidRPr="00EF6C04" w:rsidRDefault="008E544C" w:rsidP="008E54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F534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lastRenderedPageBreak/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971696">
      <w:pPr>
        <w:pStyle w:val="2-"/>
        <w:sectPr w:rsidR="00694625" w:rsidRPr="00694625" w:rsidSect="000B2639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C71E61" w14:textId="5A39938C" w:rsidR="008E544C" w:rsidRPr="00971696" w:rsidRDefault="008E544C" w:rsidP="008E544C">
      <w:pPr>
        <w:pStyle w:val="af5"/>
        <w:spacing w:after="0"/>
        <w:ind w:firstLine="5387"/>
        <w:rPr>
          <w:sz w:val="28"/>
          <w:szCs w:val="28"/>
        </w:rPr>
      </w:pPr>
      <w:bookmarkStart w:id="62" w:name="_Toc100246674"/>
      <w:r w:rsidRPr="00971696">
        <w:rPr>
          <w:rStyle w:val="14"/>
          <w:sz w:val="28"/>
          <w:szCs w:val="28"/>
        </w:rPr>
        <w:lastRenderedPageBreak/>
        <w:t xml:space="preserve">Приложение </w:t>
      </w:r>
      <w:r>
        <w:rPr>
          <w:rStyle w:val="14"/>
          <w:sz w:val="28"/>
          <w:szCs w:val="28"/>
          <w:lang w:val="ru-RU"/>
        </w:rPr>
        <w:t>4</w:t>
      </w:r>
      <w:bookmarkEnd w:id="62"/>
      <w:r w:rsidRPr="00971696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71E52E53" w14:textId="6BA98F57" w:rsidR="008E544C" w:rsidRPr="00971696" w:rsidRDefault="008E544C" w:rsidP="008E544C">
      <w:pPr>
        <w:pStyle w:val="af5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</w:t>
      </w:r>
      <w:bookmarkStart w:id="63" w:name="_Toc100246675"/>
      <w:r w:rsidRPr="00971696">
        <w:rPr>
          <w:sz w:val="28"/>
          <w:szCs w:val="28"/>
          <w:lang w:val="ru-RU"/>
        </w:rPr>
        <w:t>Административного регламента</w:t>
      </w:r>
      <w:bookmarkEnd w:id="63"/>
    </w:p>
    <w:p w14:paraId="002F241D" w14:textId="77777777" w:rsidR="008E544C" w:rsidRDefault="008E544C" w:rsidP="008E544C">
      <w:pPr>
        <w:pStyle w:val="2-"/>
      </w:pPr>
      <w:bookmarkStart w:id="64" w:name="_Toc100246676"/>
      <w:r>
        <w:t>п</w:t>
      </w:r>
      <w:r w:rsidRPr="00971696">
        <w:t>редоставления</w:t>
      </w:r>
      <w:r>
        <w:t xml:space="preserve"> муниципальной услуги</w:t>
      </w:r>
      <w:bookmarkEnd w:id="64"/>
    </w:p>
    <w:p w14:paraId="2B89123A" w14:textId="77777777" w:rsidR="008E544C" w:rsidRDefault="008E544C" w:rsidP="008E544C">
      <w:pPr>
        <w:pStyle w:val="2-"/>
      </w:pPr>
      <w:bookmarkStart w:id="65" w:name="_Toc100246677"/>
      <w:r>
        <w:t>«Выдача выписки из домовой книги,</w:t>
      </w:r>
      <w:bookmarkEnd w:id="65"/>
    </w:p>
    <w:p w14:paraId="448CFC8F" w14:textId="77777777" w:rsidR="008E544C" w:rsidRPr="00971696" w:rsidRDefault="008E544C" w:rsidP="008E544C">
      <w:pPr>
        <w:pStyle w:val="2-"/>
      </w:pPr>
      <w:bookmarkStart w:id="66" w:name="_Toc100246678"/>
      <w:r>
        <w:t>справок и иных документов»</w:t>
      </w:r>
      <w:bookmarkEnd w:id="66"/>
    </w:p>
    <w:p w14:paraId="13175290" w14:textId="77777777" w:rsidR="008E544C" w:rsidRDefault="008E544C" w:rsidP="00265121">
      <w:pPr>
        <w:pStyle w:val="af5"/>
        <w:spacing w:after="0"/>
        <w:ind w:firstLine="10490"/>
        <w:jc w:val="left"/>
        <w:rPr>
          <w:rStyle w:val="14"/>
          <w:b w:val="0"/>
          <w:sz w:val="28"/>
          <w:szCs w:val="28"/>
        </w:rPr>
      </w:pPr>
    </w:p>
    <w:p w14:paraId="0954A9E9" w14:textId="1AAD371B" w:rsidR="00940DC9" w:rsidRPr="0079205D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b/>
        </w:rPr>
      </w:pPr>
      <w:bookmarkStart w:id="67" w:name="_Toc100246679"/>
      <w:r w:rsidRPr="0079205D">
        <w:rPr>
          <w:b/>
        </w:rPr>
        <w:t>Требования к представлению документов</w:t>
      </w:r>
      <w:r w:rsidR="00D33CA9" w:rsidRPr="0079205D">
        <w:rPr>
          <w:b/>
        </w:rPr>
        <w:t xml:space="preserve"> (категорий документов)</w:t>
      </w:r>
      <w:r w:rsidRPr="0079205D">
        <w:rPr>
          <w:b/>
        </w:rPr>
        <w:t xml:space="preserve">, </w:t>
      </w:r>
      <w:r w:rsidRPr="0079205D">
        <w:rPr>
          <w:b/>
        </w:rPr>
        <w:br/>
        <w:t xml:space="preserve">необходимых для предоставления </w:t>
      </w:r>
      <w:r w:rsidR="00535E97" w:rsidRPr="0079205D">
        <w:rPr>
          <w:b/>
        </w:rPr>
        <w:t>м</w:t>
      </w:r>
      <w:r w:rsidR="003B496A" w:rsidRPr="0079205D">
        <w:rPr>
          <w:b/>
        </w:rPr>
        <w:t>униципальной</w:t>
      </w:r>
      <w:r w:rsidRPr="0079205D">
        <w:rPr>
          <w:b/>
        </w:rPr>
        <w:t xml:space="preserve"> услуги</w:t>
      </w:r>
      <w:bookmarkEnd w:id="67"/>
      <w:r w:rsidRPr="0079205D">
        <w:rPr>
          <w:b/>
        </w:rPr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="00535E97" w:rsidRPr="00E11E7C">
              <w:rPr>
                <w:sz w:val="24"/>
                <w:szCs w:val="24"/>
              </w:rPr>
              <w:t>ии и ау</w:t>
            </w:r>
            <w:proofErr w:type="gramEnd"/>
            <w:r w:rsidR="00535E97" w:rsidRPr="00E11E7C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ЕГРН на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0B2639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право собственности на жилое помещения</w:t>
            </w:r>
            <w:r w:rsidRPr="000B2639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случае, если сведения отсутствуют в ЕГРН)</w:t>
            </w:r>
            <w:proofErr w:type="gramEnd"/>
          </w:p>
        </w:tc>
        <w:tc>
          <w:tcPr>
            <w:tcW w:w="2496" w:type="dxa"/>
            <w:vAlign w:val="center"/>
          </w:tcPr>
          <w:p w14:paraId="368B098E" w14:textId="13ACE4DB" w:rsidR="00132FA3" w:rsidRPr="000B2639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 w:rsidRPr="000B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помещения (договоры дарения, купли-продажи, свидетельства о праве собственности </w:t>
            </w:r>
            <w:r w:rsidRPr="000B2639"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Федерации)</w:t>
            </w:r>
            <w:proofErr w:type="gramEnd"/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B2639" w:rsidRPr="00E11E7C" w14:paraId="023E297B" w14:textId="77777777" w:rsidTr="00E11E7C">
        <w:tc>
          <w:tcPr>
            <w:tcW w:w="3120" w:type="dxa"/>
            <w:vAlign w:val="center"/>
          </w:tcPr>
          <w:p w14:paraId="30B1880E" w14:textId="77777777" w:rsidR="000B2639" w:rsidRPr="005B05FB" w:rsidRDefault="000B2639" w:rsidP="000B2639">
            <w:pPr>
              <w:pStyle w:val="Default"/>
              <w:jc w:val="both"/>
            </w:pPr>
            <w:r w:rsidRPr="005B05FB">
              <w:t xml:space="preserve">Документы о регистрации граждан и снятии их с регистрационного учета по месту жительства или по месту пребывания </w:t>
            </w:r>
          </w:p>
          <w:p w14:paraId="3882DD96" w14:textId="77777777" w:rsidR="000B2639" w:rsidRPr="005B05FB" w:rsidRDefault="000B2639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0F7B84C2" w14:textId="25BD5DA0" w:rsidR="000B2639" w:rsidRPr="005B05FB" w:rsidRDefault="000B2639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 </w:t>
            </w:r>
          </w:p>
        </w:tc>
        <w:tc>
          <w:tcPr>
            <w:tcW w:w="10212" w:type="dxa"/>
            <w:vAlign w:val="center"/>
          </w:tcPr>
          <w:p w14:paraId="6CBD831D" w14:textId="77777777" w:rsidR="000B2639" w:rsidRPr="005B05FB" w:rsidRDefault="000B2639" w:rsidP="000B2639">
            <w:pPr>
              <w:pStyle w:val="Default"/>
            </w:pPr>
            <w:r w:rsidRPr="005B05FB">
              <w:t xml:space="preserve">Предоставляется электронный образ документа </w:t>
            </w:r>
          </w:p>
          <w:p w14:paraId="10A0C1F9" w14:textId="77777777" w:rsidR="000B2639" w:rsidRPr="005B05FB" w:rsidRDefault="000B2639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4BE7522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регистрации смерти </w:t>
            </w:r>
            <w:r w:rsidRPr="00E54B5B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r w:rsidRPr="00DC4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лица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43B720F6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 </w:t>
            </w:r>
            <w:proofErr w:type="gramStart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proofErr w:type="gramEnd"/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помещения или лица, имевшего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D7E5DC" w14:textId="27247C0F" w:rsidR="008E544C" w:rsidRPr="00971696" w:rsidRDefault="008E544C" w:rsidP="008E544C">
      <w:pPr>
        <w:pStyle w:val="af5"/>
        <w:spacing w:after="0"/>
        <w:ind w:firstLine="5387"/>
        <w:rPr>
          <w:sz w:val="28"/>
          <w:szCs w:val="28"/>
        </w:rPr>
      </w:pPr>
      <w:bookmarkStart w:id="68" w:name="_Toc100246680"/>
      <w:r w:rsidRPr="00971696">
        <w:rPr>
          <w:rStyle w:val="14"/>
          <w:sz w:val="28"/>
          <w:szCs w:val="28"/>
        </w:rPr>
        <w:lastRenderedPageBreak/>
        <w:t xml:space="preserve">Приложение </w:t>
      </w:r>
      <w:r>
        <w:rPr>
          <w:rStyle w:val="14"/>
          <w:sz w:val="28"/>
          <w:szCs w:val="28"/>
          <w:lang w:val="ru-RU"/>
        </w:rPr>
        <w:t>5</w:t>
      </w:r>
      <w:bookmarkEnd w:id="68"/>
      <w:r w:rsidRPr="00971696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0D9A180B" w14:textId="77777777" w:rsidR="008E544C" w:rsidRPr="00971696" w:rsidRDefault="008E544C" w:rsidP="008E544C">
      <w:pPr>
        <w:pStyle w:val="af5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bookmarkStart w:id="69" w:name="_Toc100246681"/>
      <w:r w:rsidRPr="00971696">
        <w:rPr>
          <w:sz w:val="28"/>
          <w:szCs w:val="28"/>
          <w:lang w:val="ru-RU"/>
        </w:rPr>
        <w:t>Административного регламента</w:t>
      </w:r>
      <w:bookmarkEnd w:id="69"/>
    </w:p>
    <w:p w14:paraId="6B991FDB" w14:textId="77777777" w:rsidR="008E544C" w:rsidRDefault="008E544C" w:rsidP="008E544C">
      <w:pPr>
        <w:pStyle w:val="2-"/>
      </w:pPr>
      <w:bookmarkStart w:id="70" w:name="_Toc100246682"/>
      <w:r>
        <w:t>п</w:t>
      </w:r>
      <w:r w:rsidRPr="00971696">
        <w:t>редоставления</w:t>
      </w:r>
      <w:r>
        <w:t xml:space="preserve"> муниципальной услуги</w:t>
      </w:r>
      <w:bookmarkEnd w:id="70"/>
    </w:p>
    <w:p w14:paraId="6C6807CC" w14:textId="77777777" w:rsidR="008E544C" w:rsidRDefault="008E544C" w:rsidP="008E544C">
      <w:pPr>
        <w:pStyle w:val="2-"/>
      </w:pPr>
      <w:bookmarkStart w:id="71" w:name="_Toc100246683"/>
      <w:r>
        <w:t>«Выдача выписки из домовой книги,</w:t>
      </w:r>
      <w:bookmarkEnd w:id="71"/>
    </w:p>
    <w:p w14:paraId="6E000508" w14:textId="77777777" w:rsidR="008E544C" w:rsidRPr="00971696" w:rsidRDefault="008E544C" w:rsidP="008E544C">
      <w:pPr>
        <w:pStyle w:val="2-"/>
      </w:pPr>
      <w:bookmarkStart w:id="72" w:name="_Toc100246684"/>
      <w:r>
        <w:t>справок и иных документов»</w:t>
      </w:r>
      <w:bookmarkEnd w:id="72"/>
    </w:p>
    <w:p w14:paraId="377AB0A8" w14:textId="77777777" w:rsidR="008E544C" w:rsidRDefault="008E544C" w:rsidP="00265121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</w:rPr>
      </w:pPr>
    </w:p>
    <w:p w14:paraId="08267A2D" w14:textId="6B4A678C" w:rsidR="00BB7B56" w:rsidRPr="0079205D" w:rsidRDefault="00BB7B56" w:rsidP="003A4C7A">
      <w:pPr>
        <w:pStyle w:val="af3"/>
        <w:spacing w:after="0" w:line="240" w:lineRule="auto"/>
        <w:outlineLvl w:val="1"/>
        <w:rPr>
          <w:b w:val="0"/>
          <w:sz w:val="28"/>
          <w:szCs w:val="28"/>
        </w:rPr>
      </w:pPr>
      <w:bookmarkStart w:id="73" w:name="_Hlk20901273"/>
      <w:bookmarkStart w:id="74" w:name="_Toc100246685"/>
      <w:r w:rsidRPr="0079205D">
        <w:rPr>
          <w:rStyle w:val="23"/>
          <w:b/>
          <w:sz w:val="28"/>
          <w:szCs w:val="28"/>
        </w:rPr>
        <w:t>Форма решения об отказе в приеме документов,</w:t>
      </w:r>
      <w:r w:rsidR="003A4C7A">
        <w:rPr>
          <w:rStyle w:val="23"/>
          <w:b/>
          <w:sz w:val="28"/>
          <w:szCs w:val="28"/>
        </w:rPr>
        <w:t xml:space="preserve"> </w:t>
      </w:r>
      <w:r w:rsidRPr="0079205D">
        <w:rPr>
          <w:rStyle w:val="23"/>
          <w:b/>
          <w:sz w:val="28"/>
          <w:szCs w:val="28"/>
        </w:rPr>
        <w:t xml:space="preserve">необходимых для предоставления </w:t>
      </w:r>
      <w:r w:rsidR="00694625" w:rsidRPr="0079205D">
        <w:rPr>
          <w:rStyle w:val="23"/>
          <w:b/>
          <w:sz w:val="28"/>
          <w:szCs w:val="28"/>
        </w:rPr>
        <w:t>м</w:t>
      </w:r>
      <w:r w:rsidR="00AD0D1C" w:rsidRPr="0079205D">
        <w:rPr>
          <w:rStyle w:val="23"/>
          <w:b/>
          <w:sz w:val="28"/>
          <w:szCs w:val="28"/>
        </w:rPr>
        <w:t xml:space="preserve">униципальной </w:t>
      </w:r>
      <w:r w:rsidRPr="0079205D">
        <w:rPr>
          <w:rStyle w:val="23"/>
          <w:b/>
          <w:sz w:val="28"/>
          <w:szCs w:val="28"/>
        </w:rPr>
        <w:t>услуги</w:t>
      </w:r>
      <w:bookmarkEnd w:id="73"/>
      <w:r w:rsidR="003A4C7A">
        <w:rPr>
          <w:rStyle w:val="23"/>
          <w:b/>
          <w:sz w:val="28"/>
          <w:szCs w:val="28"/>
        </w:rPr>
        <w:t xml:space="preserve"> </w:t>
      </w:r>
      <w:r w:rsidRPr="003A4C7A">
        <w:rPr>
          <w:sz w:val="28"/>
          <w:szCs w:val="28"/>
        </w:rPr>
        <w:t>(</w:t>
      </w:r>
      <w:r w:rsidR="003F7224" w:rsidRPr="003A4C7A">
        <w:rPr>
          <w:sz w:val="28"/>
          <w:szCs w:val="28"/>
        </w:rPr>
        <w:t>о</w:t>
      </w:r>
      <w:r w:rsidRPr="003A4C7A">
        <w:rPr>
          <w:sz w:val="28"/>
          <w:szCs w:val="28"/>
        </w:rPr>
        <w:t>формляется на официальном бланке МФЦ)</w:t>
      </w:r>
      <w:bookmarkEnd w:id="74"/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7B56" w:rsidRPr="00EF6C04">
        <w:rPr>
          <w:rFonts w:ascii="Times New Roman" w:hAnsi="Times New Roman" w:cs="Times New Roman"/>
          <w:sz w:val="28"/>
          <w:szCs w:val="28"/>
        </w:rPr>
        <w:t xml:space="preserve">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7EF5CBA" w14:textId="77777777" w:rsidR="00196C5D" w:rsidRPr="00EF6C04" w:rsidRDefault="00196C5D" w:rsidP="00196C5D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(уполномоченный работник МФЦ)                    (подпись, фамилия, инициалы)</w:t>
      </w:r>
    </w:p>
    <w:p w14:paraId="64C54926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70BB11F7" w14:textId="5C883DB9" w:rsidR="00A2063D" w:rsidRPr="00971696" w:rsidRDefault="00A2063D" w:rsidP="00A2063D">
      <w:pPr>
        <w:pStyle w:val="af5"/>
        <w:spacing w:after="0"/>
        <w:ind w:firstLine="5387"/>
        <w:rPr>
          <w:sz w:val="28"/>
          <w:szCs w:val="28"/>
        </w:rPr>
      </w:pPr>
      <w:bookmarkStart w:id="75" w:name="_Toc100246686"/>
      <w:r w:rsidRPr="00971696">
        <w:rPr>
          <w:rStyle w:val="14"/>
          <w:sz w:val="28"/>
          <w:szCs w:val="28"/>
        </w:rPr>
        <w:lastRenderedPageBreak/>
        <w:t xml:space="preserve">Приложение </w:t>
      </w:r>
      <w:r>
        <w:rPr>
          <w:rStyle w:val="14"/>
          <w:sz w:val="28"/>
          <w:szCs w:val="28"/>
          <w:lang w:val="ru-RU"/>
        </w:rPr>
        <w:t>6</w:t>
      </w:r>
      <w:bookmarkEnd w:id="75"/>
      <w:r w:rsidRPr="00971696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3AD3128" w14:textId="77777777" w:rsidR="00A2063D" w:rsidRPr="00971696" w:rsidRDefault="00A2063D" w:rsidP="00A2063D">
      <w:pPr>
        <w:pStyle w:val="af5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bookmarkStart w:id="76" w:name="_Toc100246687"/>
      <w:r w:rsidRPr="00971696">
        <w:rPr>
          <w:sz w:val="28"/>
          <w:szCs w:val="28"/>
          <w:lang w:val="ru-RU"/>
        </w:rPr>
        <w:t>Административного регламента</w:t>
      </w:r>
      <w:bookmarkEnd w:id="76"/>
    </w:p>
    <w:p w14:paraId="3643B242" w14:textId="77777777" w:rsidR="00A2063D" w:rsidRDefault="00A2063D" w:rsidP="00A2063D">
      <w:pPr>
        <w:pStyle w:val="2-"/>
      </w:pPr>
      <w:bookmarkStart w:id="77" w:name="_Toc100246688"/>
      <w:r>
        <w:t>п</w:t>
      </w:r>
      <w:r w:rsidRPr="00971696">
        <w:t>редоставления</w:t>
      </w:r>
      <w:r>
        <w:t xml:space="preserve"> муниципальной услуги</w:t>
      </w:r>
      <w:bookmarkEnd w:id="77"/>
    </w:p>
    <w:p w14:paraId="5E1A68F0" w14:textId="77777777" w:rsidR="00A2063D" w:rsidRDefault="00A2063D" w:rsidP="00A2063D">
      <w:pPr>
        <w:pStyle w:val="2-"/>
      </w:pPr>
      <w:bookmarkStart w:id="78" w:name="_Toc100246689"/>
      <w:r>
        <w:t>«Выдача выписки из домовой книги,</w:t>
      </w:r>
      <w:bookmarkEnd w:id="78"/>
    </w:p>
    <w:p w14:paraId="3638ACA9" w14:textId="77777777" w:rsidR="00A2063D" w:rsidRPr="00971696" w:rsidRDefault="00A2063D" w:rsidP="00A2063D">
      <w:pPr>
        <w:pStyle w:val="2-"/>
      </w:pPr>
      <w:bookmarkStart w:id="79" w:name="_Toc100246690"/>
      <w:r>
        <w:t>справок и иных документов»</w:t>
      </w:r>
      <w:bookmarkEnd w:id="79"/>
    </w:p>
    <w:p w14:paraId="508A9D22" w14:textId="77777777" w:rsidR="00A2063D" w:rsidRDefault="00A2063D" w:rsidP="00265121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BF3703B" w14:textId="10D374F9" w:rsidR="00BB7B56" w:rsidRPr="0079205D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0" w:name="_Toc100246691"/>
      <w:r w:rsidRPr="0079205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9205D">
        <w:rPr>
          <w:rFonts w:ascii="Times New Roman" w:hAnsi="Times New Roman" w:cs="Times New Roman"/>
          <w:b/>
          <w:sz w:val="28"/>
          <w:szCs w:val="28"/>
        </w:rPr>
        <w:br/>
        <w:t xml:space="preserve">общих признаков, по которым объединяются </w:t>
      </w:r>
      <w:r w:rsidRPr="0079205D">
        <w:rPr>
          <w:rFonts w:ascii="Times New Roman" w:hAnsi="Times New Roman" w:cs="Times New Roman"/>
          <w:b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79205D">
        <w:rPr>
          <w:rFonts w:ascii="Times New Roman" w:hAnsi="Times New Roman" w:cs="Times New Roman"/>
          <w:b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79205D">
        <w:rPr>
          <w:rFonts w:ascii="Times New Roman" w:hAnsi="Times New Roman" w:cs="Times New Roman"/>
          <w:b/>
          <w:sz w:val="28"/>
          <w:szCs w:val="28"/>
        </w:rPr>
        <w:t>м</w:t>
      </w:r>
      <w:r w:rsidR="003B496A" w:rsidRPr="0079205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79205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80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Лица, являющиеся </w:t>
            </w:r>
            <w:proofErr w:type="gramStart"/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родственниками</w:t>
            </w:r>
            <w:proofErr w:type="gramEnd"/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45DC3C" w14:textId="77777777" w:rsidR="004A1F5D" w:rsidRDefault="00A2063D" w:rsidP="004A1F5D">
      <w:pPr>
        <w:pStyle w:val="af5"/>
        <w:spacing w:after="0"/>
        <w:ind w:firstLine="5387"/>
        <w:rPr>
          <w:rStyle w:val="14"/>
          <w:sz w:val="28"/>
          <w:szCs w:val="28"/>
          <w:lang w:val="ru-RU"/>
        </w:rPr>
      </w:pPr>
      <w:bookmarkStart w:id="81" w:name="_Toc100246692"/>
      <w:r w:rsidRPr="00971696">
        <w:rPr>
          <w:rStyle w:val="14"/>
          <w:sz w:val="28"/>
          <w:szCs w:val="28"/>
        </w:rPr>
        <w:lastRenderedPageBreak/>
        <w:t xml:space="preserve">Приложение </w:t>
      </w:r>
      <w:r w:rsidR="004A1F5D">
        <w:rPr>
          <w:rStyle w:val="14"/>
          <w:sz w:val="28"/>
          <w:szCs w:val="28"/>
          <w:lang w:val="ru-RU"/>
        </w:rPr>
        <w:t>7 .</w:t>
      </w:r>
      <w:bookmarkEnd w:id="81"/>
    </w:p>
    <w:p w14:paraId="043419C9" w14:textId="77777777" w:rsidR="004A1F5D" w:rsidRDefault="00A2063D" w:rsidP="004A1F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F5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4A1F5D" w:rsidRPr="004A1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9F47BA" w14:textId="5DCDF6C7" w:rsidR="00A2063D" w:rsidRPr="004A1F5D" w:rsidRDefault="00A2063D" w:rsidP="004A1F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F5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78F8010" w14:textId="77777777" w:rsidR="00A2063D" w:rsidRPr="004A1F5D" w:rsidRDefault="00A2063D" w:rsidP="004A1F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F5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книги,</w:t>
      </w:r>
    </w:p>
    <w:p w14:paraId="6730C951" w14:textId="77777777" w:rsidR="00A2063D" w:rsidRPr="004A1F5D" w:rsidRDefault="00A2063D" w:rsidP="004A1F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F5D">
        <w:rPr>
          <w:rFonts w:ascii="Times New Roman" w:hAnsi="Times New Roman" w:cs="Times New Roman"/>
          <w:b/>
          <w:sz w:val="28"/>
          <w:szCs w:val="28"/>
        </w:rPr>
        <w:t>справок и иных документов»</w:t>
      </w:r>
    </w:p>
    <w:p w14:paraId="3F177917" w14:textId="77777777" w:rsidR="00A2063D" w:rsidRPr="004A1F5D" w:rsidRDefault="00A2063D" w:rsidP="004A1F5D">
      <w:pPr>
        <w:spacing w:after="0"/>
        <w:jc w:val="right"/>
        <w:rPr>
          <w:rStyle w:val="14"/>
          <w:rFonts w:eastAsiaTheme="minorHAnsi"/>
          <w:b/>
          <w:sz w:val="28"/>
          <w:szCs w:val="28"/>
        </w:rPr>
      </w:pPr>
    </w:p>
    <w:p w14:paraId="5853A4D5" w14:textId="60AF8376" w:rsidR="006D7D6F" w:rsidRPr="0079205D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_Toc100246693"/>
      <w:r w:rsidRPr="0079205D">
        <w:rPr>
          <w:rFonts w:ascii="Times New Roman" w:hAnsi="Times New Roman" w:cs="Times New Roman"/>
          <w:color w:val="auto"/>
          <w:sz w:val="28"/>
          <w:szCs w:val="28"/>
        </w:rPr>
        <w:t xml:space="preserve">Описание административных действий (процедур) </w:t>
      </w:r>
      <w:r w:rsidRPr="0079205D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 w:rsidRPr="0079205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B496A" w:rsidRPr="0079205D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Pr="0079205D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82"/>
    </w:p>
    <w:p w14:paraId="1BE75A7F" w14:textId="77777777" w:rsidR="00F32721" w:rsidRPr="0079205D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3" w:name="_Toc100246694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3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4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</w:t>
            </w:r>
            <w:proofErr w:type="gramEnd"/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5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1D3AE22A" w14:textId="77777777" w:rsidR="000B2639" w:rsidRDefault="000B263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18F5040E" w14:textId="0AA95552" w:rsidR="000B2639" w:rsidRDefault="000B263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76D0AC3A" w14:textId="0C544C05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4F7A" w14:textId="77777777" w:rsidR="00533B05" w:rsidRDefault="00533B05" w:rsidP="00F40970">
      <w:pPr>
        <w:spacing w:after="0" w:line="240" w:lineRule="auto"/>
      </w:pPr>
      <w:r>
        <w:separator/>
      </w:r>
    </w:p>
  </w:endnote>
  <w:endnote w:type="continuationSeparator" w:id="0">
    <w:p w14:paraId="5285AA81" w14:textId="77777777" w:rsidR="00533B05" w:rsidRDefault="00533B0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983527"/>
      <w:docPartObj>
        <w:docPartGallery w:val="Page Numbers (Bottom of Page)"/>
        <w:docPartUnique/>
      </w:docPartObj>
    </w:sdtPr>
    <w:sdtContent>
      <w:p w14:paraId="4891B7A6" w14:textId="77777777" w:rsidR="004A1F5D" w:rsidRDefault="004A1F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C0">
          <w:rPr>
            <w:noProof/>
          </w:rPr>
          <w:t>32</w:t>
        </w:r>
        <w:r>
          <w:fldChar w:fldCharType="end"/>
        </w:r>
      </w:p>
    </w:sdtContent>
  </w:sdt>
  <w:p w14:paraId="193F410F" w14:textId="77777777" w:rsidR="004A1F5D" w:rsidRDefault="004A1F5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Content>
      <w:p w14:paraId="2390E262" w14:textId="77777777" w:rsidR="004A1F5D" w:rsidRDefault="004A1F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C0">
          <w:rPr>
            <w:noProof/>
          </w:rPr>
          <w:t>44</w:t>
        </w:r>
        <w:r>
          <w:fldChar w:fldCharType="end"/>
        </w:r>
      </w:p>
    </w:sdtContent>
  </w:sdt>
  <w:p w14:paraId="0849A17F" w14:textId="77777777" w:rsidR="004A1F5D" w:rsidRPr="00FF3AC8" w:rsidRDefault="004A1F5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11593" w14:textId="77777777" w:rsidR="00533B05" w:rsidRDefault="00533B05" w:rsidP="00F40970">
      <w:pPr>
        <w:spacing w:after="0" w:line="240" w:lineRule="auto"/>
      </w:pPr>
      <w:r>
        <w:separator/>
      </w:r>
    </w:p>
  </w:footnote>
  <w:footnote w:type="continuationSeparator" w:id="0">
    <w:p w14:paraId="1B6A6907" w14:textId="77777777" w:rsidR="00533B05" w:rsidRDefault="00533B05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4A1F5D" w:rsidRPr="009365B6" w:rsidRDefault="004A1F5D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5C8B" w14:textId="77777777" w:rsidR="004A1F5D" w:rsidRDefault="004A1F5D" w:rsidP="00536C51">
    <w:pPr>
      <w:pStyle w:val="af"/>
    </w:pPr>
  </w:p>
  <w:p w14:paraId="4BD2FD90" w14:textId="77777777" w:rsidR="004A1F5D" w:rsidRPr="00E57E03" w:rsidRDefault="004A1F5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26B0"/>
    <w:rsid w:val="00035402"/>
    <w:rsid w:val="000362D3"/>
    <w:rsid w:val="0003736D"/>
    <w:rsid w:val="00042A69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63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1414C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121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4224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4C7A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1F5D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3B05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05FB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205D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E544C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491A"/>
    <w:rsid w:val="009665CF"/>
    <w:rsid w:val="00971696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4C11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063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24D8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5B8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83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889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3E58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25C0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43B5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3F5A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4EAF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4193"/>
    <w:rsid w:val="00D754DF"/>
    <w:rsid w:val="00D758D1"/>
    <w:rsid w:val="00D81073"/>
    <w:rsid w:val="00D81162"/>
    <w:rsid w:val="00D81B92"/>
    <w:rsid w:val="00D825E1"/>
    <w:rsid w:val="00D82AB3"/>
    <w:rsid w:val="00D82DF0"/>
    <w:rsid w:val="00D9115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452E"/>
    <w:rsid w:val="00DC67B0"/>
    <w:rsid w:val="00DD17B3"/>
    <w:rsid w:val="00DD18A4"/>
    <w:rsid w:val="00DD59D4"/>
    <w:rsid w:val="00DD5FA0"/>
    <w:rsid w:val="00DD74F7"/>
    <w:rsid w:val="00DD7E9C"/>
    <w:rsid w:val="00DD7E9E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935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4B5B"/>
    <w:rsid w:val="00E5666E"/>
    <w:rsid w:val="00E61C63"/>
    <w:rsid w:val="00E6261D"/>
    <w:rsid w:val="00E62E38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7793E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4719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34F0"/>
    <w:rsid w:val="00F54045"/>
    <w:rsid w:val="00F54A61"/>
    <w:rsid w:val="00F55182"/>
    <w:rsid w:val="00F55633"/>
    <w:rsid w:val="00F56CE7"/>
    <w:rsid w:val="00F62422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B7813"/>
    <w:rsid w:val="00FC1E5B"/>
    <w:rsid w:val="00FC4060"/>
    <w:rsid w:val="00FC4A78"/>
    <w:rsid w:val="00FD07EB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971696"/>
    <w:pPr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971696"/>
    <w:rPr>
      <w:rFonts w:ascii="Times New Roman" w:eastAsia="Calibri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  <w:style w:type="paragraph" w:customStyle="1" w:styleId="Default">
    <w:name w:val="Default"/>
    <w:rsid w:val="000B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971696"/>
    <w:pPr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971696"/>
    <w:rPr>
      <w:rFonts w:ascii="Times New Roman" w:eastAsia="Calibri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  <w:style w:type="paragraph" w:customStyle="1" w:styleId="Default">
    <w:name w:val="Default"/>
    <w:rsid w:val="000B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1C96-CF5B-46D1-8681-0CFB6D0F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11253</Words>
  <Characters>64143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Кававтагина Кристина Евгеньевна</cp:lastModifiedBy>
  <cp:revision>6</cp:revision>
  <dcterms:created xsi:type="dcterms:W3CDTF">2022-04-07T14:27:00Z</dcterms:created>
  <dcterms:modified xsi:type="dcterms:W3CDTF">2022-04-07T15:05:00Z</dcterms:modified>
</cp:coreProperties>
</file>