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72B2" w14:textId="10D31030" w:rsidR="00FD184A" w:rsidRDefault="00FD184A" w:rsidP="00FD184A">
      <w:pPr>
        <w:pStyle w:val="a4"/>
        <w:tabs>
          <w:tab w:val="left" w:pos="7371"/>
        </w:tabs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noProof/>
        </w:rPr>
        <w:drawing>
          <wp:inline distT="0" distB="0" distL="0" distR="0" wp14:anchorId="15A5D2B0" wp14:editId="30D9064A">
            <wp:extent cx="885825" cy="1104900"/>
            <wp:effectExtent l="0" t="0" r="9525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D873" w14:textId="77777777" w:rsidR="00FD184A" w:rsidRDefault="00FD184A" w:rsidP="00FD184A">
      <w:pPr>
        <w:pStyle w:val="a4"/>
        <w:ind w:left="-1701" w:right="-850"/>
        <w:jc w:val="center"/>
        <w:rPr>
          <w:rFonts w:ascii="Times New Roman" w:hAnsi="Times New Roman"/>
          <w:b/>
          <w:sz w:val="28"/>
          <w:szCs w:val="28"/>
        </w:rPr>
      </w:pPr>
    </w:p>
    <w:p w14:paraId="7358A00C" w14:textId="77777777" w:rsidR="00FD184A" w:rsidRDefault="00FD184A" w:rsidP="00FD184A">
      <w:pPr>
        <w:pStyle w:val="a4"/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СОВЕТ  ДЕПУТАТОВ</w:t>
      </w:r>
      <w:proofErr w:type="gramEnd"/>
    </w:p>
    <w:p w14:paraId="2A00D842" w14:textId="77777777" w:rsidR="00FD184A" w:rsidRDefault="00FD184A" w:rsidP="00FD184A">
      <w:pPr>
        <w:pStyle w:val="a4"/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</w:p>
    <w:p w14:paraId="7D752507" w14:textId="77777777" w:rsidR="00FD184A" w:rsidRDefault="00FD184A" w:rsidP="00FD184A">
      <w:pPr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14:paraId="121A8192" w14:textId="77777777" w:rsidR="00FD184A" w:rsidRDefault="00FD184A" w:rsidP="00FD184A">
      <w:pPr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>
        <w:rPr>
          <w:b/>
          <w:bCs/>
          <w:spacing w:val="10"/>
          <w:w w:val="115"/>
          <w:sz w:val="28"/>
          <w:szCs w:val="28"/>
        </w:rPr>
        <w:br/>
      </w:r>
      <w:r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14:paraId="1DE9739D" w14:textId="77777777" w:rsidR="00FD184A" w:rsidRDefault="00FD184A" w:rsidP="00FD184A">
      <w:pPr>
        <w:pStyle w:val="a4"/>
        <w:ind w:left="-1701" w:right="-850"/>
        <w:jc w:val="center"/>
        <w:rPr>
          <w:rFonts w:ascii="Times New Roman" w:hAnsi="Times New Roman"/>
          <w:b/>
        </w:rPr>
      </w:pPr>
    </w:p>
    <w:p w14:paraId="20052302" w14:textId="77777777" w:rsidR="00FD184A" w:rsidRDefault="00FD184A" w:rsidP="00FD184A">
      <w:pPr>
        <w:pStyle w:val="a4"/>
        <w:ind w:left="-1701" w:right="-8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001CB675" w14:textId="77777777" w:rsidR="00FD184A" w:rsidRDefault="00FD184A" w:rsidP="00FD184A">
      <w:pPr>
        <w:pStyle w:val="a4"/>
        <w:ind w:left="-1701" w:right="-850"/>
        <w:jc w:val="center"/>
        <w:rPr>
          <w:rFonts w:ascii="Times New Roman" w:hAnsi="Times New Roman"/>
          <w:b/>
          <w:sz w:val="28"/>
          <w:szCs w:val="28"/>
        </w:rPr>
      </w:pPr>
    </w:p>
    <w:p w14:paraId="689058DB" w14:textId="18F395E1" w:rsidR="00FD184A" w:rsidRDefault="00FD184A" w:rsidP="00FD184A">
      <w:pPr>
        <w:pStyle w:val="a4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24.10.2023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>№ 102</w:t>
      </w:r>
      <w:r>
        <w:rPr>
          <w:rFonts w:ascii="Times New Roman" w:hAnsi="Times New Roman"/>
          <w:b/>
          <w:sz w:val="28"/>
        </w:rPr>
        <w:t>/16</w:t>
      </w:r>
    </w:p>
    <w:p w14:paraId="5CBC963F" w14:textId="53C99D26" w:rsidR="0037423C" w:rsidRDefault="00FD184A" w:rsidP="00FD184A">
      <w:pPr>
        <w:ind w:left="-1701" w:right="-850"/>
        <w:jc w:val="center"/>
        <w:rPr>
          <w:b/>
          <w:szCs w:val="20"/>
        </w:rPr>
      </w:pPr>
      <w:r>
        <w:rPr>
          <w:b/>
        </w:rPr>
        <w:t>г. Люберцы</w:t>
      </w:r>
    </w:p>
    <w:p w14:paraId="789E8E6C" w14:textId="77777777" w:rsidR="00FD184A" w:rsidRPr="00FD184A" w:rsidRDefault="00FD184A" w:rsidP="00FD184A">
      <w:pPr>
        <w:ind w:left="-1701" w:right="-850"/>
        <w:jc w:val="center"/>
        <w:rPr>
          <w:b/>
          <w:szCs w:val="20"/>
        </w:rPr>
      </w:pPr>
    </w:p>
    <w:p w14:paraId="7F6E3895" w14:textId="55D4755F" w:rsidR="0037423C" w:rsidRDefault="0037423C" w:rsidP="0037423C">
      <w:pPr>
        <w:jc w:val="center"/>
        <w:rPr>
          <w:b/>
        </w:rPr>
      </w:pPr>
      <w:r w:rsidRPr="009217E2">
        <w:rPr>
          <w:b/>
          <w:sz w:val="28"/>
          <w:szCs w:val="28"/>
        </w:rPr>
        <w:t xml:space="preserve">О внесении изменений в </w:t>
      </w:r>
      <w:hyperlink w:anchor="P44" w:history="1">
        <w:r w:rsidRPr="009217E2">
          <w:rPr>
            <w:b/>
            <w:color w:val="0000FF"/>
            <w:sz w:val="28"/>
            <w:szCs w:val="28"/>
          </w:rPr>
          <w:t>Положение</w:t>
        </w:r>
      </w:hyperlink>
      <w:r w:rsidRPr="009217E2">
        <w:rPr>
          <w:b/>
          <w:sz w:val="28"/>
          <w:szCs w:val="28"/>
        </w:rPr>
        <w:t xml:space="preserve"> о порядке </w:t>
      </w:r>
      <w:r>
        <w:rPr>
          <w:b/>
          <w:sz w:val="28"/>
          <w:szCs w:val="28"/>
        </w:rPr>
        <w:t>передачи имущества, находящегося в собственности городского округа Люберцы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</w:p>
    <w:p w14:paraId="427DB7CC" w14:textId="77777777" w:rsidR="0037423C" w:rsidRPr="00EA5A1E" w:rsidRDefault="0037423C" w:rsidP="0037423C">
      <w:pPr>
        <w:spacing w:after="1" w:line="220" w:lineRule="atLeast"/>
        <w:jc w:val="center"/>
        <w:outlineLvl w:val="0"/>
        <w:rPr>
          <w:b/>
        </w:rPr>
      </w:pPr>
    </w:p>
    <w:p w14:paraId="773BE5E1" w14:textId="75CABA58" w:rsidR="0037423C" w:rsidRPr="00A76702" w:rsidRDefault="0037423C" w:rsidP="00FD184A">
      <w:pPr>
        <w:ind w:firstLine="540"/>
        <w:jc w:val="both"/>
        <w:rPr>
          <w:sz w:val="28"/>
          <w:szCs w:val="28"/>
        </w:rPr>
      </w:pPr>
      <w:r w:rsidRPr="00A76702">
        <w:rPr>
          <w:sz w:val="28"/>
          <w:szCs w:val="28"/>
        </w:rPr>
        <w:t xml:space="preserve">В соответствии с Федеральным </w:t>
      </w:r>
      <w:hyperlink r:id="rId7" w:history="1">
        <w:r w:rsidRPr="00A76702">
          <w:rPr>
            <w:color w:val="0000FF"/>
            <w:sz w:val="28"/>
            <w:szCs w:val="28"/>
          </w:rPr>
          <w:t>законом</w:t>
        </w:r>
      </w:hyperlink>
      <w:r w:rsidRPr="00A767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19 Федерального закона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</w:t>
      </w:r>
      <w:hyperlink r:id="rId8" w:history="1">
        <w:r w:rsidRPr="00A76702">
          <w:rPr>
            <w:color w:val="0000FF"/>
            <w:sz w:val="28"/>
            <w:szCs w:val="28"/>
          </w:rPr>
          <w:t>Уставом</w:t>
        </w:r>
      </w:hyperlink>
      <w:r w:rsidRPr="00A76702">
        <w:rPr>
          <w:sz w:val="28"/>
          <w:szCs w:val="28"/>
        </w:rPr>
        <w:t xml:space="preserve"> городского округа Люберцы</w:t>
      </w:r>
      <w:r>
        <w:rPr>
          <w:sz w:val="28"/>
          <w:szCs w:val="28"/>
        </w:rPr>
        <w:t xml:space="preserve"> Московской области, в целях обеспечения реализации полномочий по распоряжению муниципальной собственностью муниципального образования городской округ Люберцы Московской области, </w:t>
      </w:r>
      <w:r w:rsidRPr="00A76702">
        <w:rPr>
          <w:sz w:val="28"/>
          <w:szCs w:val="28"/>
        </w:rPr>
        <w:t>Совет депутатов городского округа Люберцы решил:</w:t>
      </w:r>
    </w:p>
    <w:p w14:paraId="4FEEF06F" w14:textId="41ADC282" w:rsidR="0037423C" w:rsidRDefault="0037423C" w:rsidP="0037423C">
      <w:pPr>
        <w:ind w:firstLine="540"/>
        <w:jc w:val="both"/>
        <w:rPr>
          <w:sz w:val="28"/>
          <w:szCs w:val="28"/>
        </w:rPr>
      </w:pPr>
      <w:r w:rsidRPr="00416F54">
        <w:rPr>
          <w:sz w:val="28"/>
          <w:szCs w:val="28"/>
        </w:rPr>
        <w:t xml:space="preserve">1. Внести в </w:t>
      </w:r>
      <w:hyperlink w:anchor="P44" w:history="1">
        <w:r w:rsidRPr="00416F54">
          <w:rPr>
            <w:color w:val="0000FF"/>
            <w:sz w:val="28"/>
            <w:szCs w:val="28"/>
          </w:rPr>
          <w:t>Положение</w:t>
        </w:r>
      </w:hyperlink>
      <w:r w:rsidRPr="00416F54">
        <w:rPr>
          <w:sz w:val="28"/>
          <w:szCs w:val="28"/>
        </w:rPr>
        <w:t xml:space="preserve"> </w:t>
      </w:r>
      <w:r w:rsidR="00416F54" w:rsidRPr="00416F54">
        <w:rPr>
          <w:sz w:val="28"/>
          <w:szCs w:val="28"/>
        </w:rPr>
        <w:t>о порядке передачи имущества, находящегося в собственности городского округа Люберцы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  <w:r w:rsidR="00416F5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Решением Совета депутатов городского округа Люберцы Московской области </w:t>
      </w:r>
      <w:r w:rsidRPr="001B27FB">
        <w:rPr>
          <w:sz w:val="28"/>
          <w:szCs w:val="28"/>
        </w:rPr>
        <w:t xml:space="preserve">от </w:t>
      </w:r>
      <w:r w:rsidR="00416F54">
        <w:rPr>
          <w:sz w:val="28"/>
          <w:szCs w:val="28"/>
        </w:rPr>
        <w:t>12.04.2023 № 59/10</w:t>
      </w:r>
      <w:r>
        <w:rPr>
          <w:sz w:val="28"/>
          <w:szCs w:val="28"/>
        </w:rPr>
        <w:t xml:space="preserve"> (далее – Положение)</w:t>
      </w:r>
      <w:r w:rsidRPr="001B27FB">
        <w:rPr>
          <w:sz w:val="28"/>
          <w:szCs w:val="28"/>
        </w:rPr>
        <w:t>, следующ</w:t>
      </w:r>
      <w:r w:rsidR="00416F54">
        <w:rPr>
          <w:sz w:val="28"/>
          <w:szCs w:val="28"/>
        </w:rPr>
        <w:t>и</w:t>
      </w:r>
      <w:r w:rsidRPr="001B27FB">
        <w:rPr>
          <w:sz w:val="28"/>
          <w:szCs w:val="28"/>
        </w:rPr>
        <w:t>е изменения:</w:t>
      </w:r>
    </w:p>
    <w:p w14:paraId="204B605D" w14:textId="17358F34" w:rsidR="001648BE" w:rsidRDefault="0037423C" w:rsidP="00374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48BE">
        <w:rPr>
          <w:sz w:val="28"/>
          <w:szCs w:val="28"/>
        </w:rPr>
        <w:t>Пункт 2 Положения изложить в следующей редакции:</w:t>
      </w:r>
    </w:p>
    <w:p w14:paraId="224A72E4" w14:textId="227D3FF2" w:rsidR="001648BE" w:rsidRDefault="001648BE" w:rsidP="001648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Для целей настоящего Положения под имуществом понимаются нежилые помещения, здания, сооружения, встроенно-пристроенные объекты, свободные от </w:t>
      </w:r>
      <w:r>
        <w:rPr>
          <w:sz w:val="28"/>
          <w:szCs w:val="28"/>
        </w:rPr>
        <w:lastRenderedPageBreak/>
        <w:t>прав третьих лиц, включенные в перечень муниципального имущества городского округа Люберцы Московской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требующие проведения ремонтных, восстановительных работ.».</w:t>
      </w:r>
    </w:p>
    <w:p w14:paraId="2118515B" w14:textId="3A0AF13E" w:rsidR="00324816" w:rsidRDefault="00375892" w:rsidP="001648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5 Положения изложить в следующей редакции:</w:t>
      </w:r>
    </w:p>
    <w:p w14:paraId="48AD3B18" w14:textId="61F87FA0" w:rsidR="00375892" w:rsidRDefault="00375892" w:rsidP="00374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 Имущество передается в аренду на основании договоров, заключаемых Комитетом по управлению имуществом администрации городского округа Люберцы Московской области в порядке, установленном настоящим Полож</w:t>
      </w:r>
      <w:r w:rsidR="00F8209F">
        <w:rPr>
          <w:sz w:val="28"/>
          <w:szCs w:val="28"/>
        </w:rPr>
        <w:t>ением, и соответствующих примерным формам (приложение № 3, 4 к Положению).».</w:t>
      </w:r>
    </w:p>
    <w:p w14:paraId="4DA2F3D2" w14:textId="6C19C6C5" w:rsidR="00F8209F" w:rsidRDefault="00F37ECA" w:rsidP="00374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</w:t>
      </w:r>
      <w:r w:rsidR="00BD4801">
        <w:rPr>
          <w:sz w:val="28"/>
          <w:szCs w:val="28"/>
        </w:rPr>
        <w:t>Положение приложением № 4</w:t>
      </w:r>
      <w:r w:rsidR="00DA559A">
        <w:rPr>
          <w:sz w:val="28"/>
          <w:szCs w:val="28"/>
        </w:rPr>
        <w:t>, согласно приложению к настоящему Решению</w:t>
      </w:r>
      <w:r w:rsidR="00BD4801">
        <w:rPr>
          <w:sz w:val="28"/>
          <w:szCs w:val="28"/>
        </w:rPr>
        <w:t>.</w:t>
      </w:r>
    </w:p>
    <w:p w14:paraId="715D33D8" w14:textId="3A5319FA" w:rsidR="0037423C" w:rsidRPr="00A76702" w:rsidRDefault="0037423C" w:rsidP="00374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Pr="00A76702">
        <w:rPr>
          <w:sz w:val="28"/>
          <w:szCs w:val="28"/>
        </w:rPr>
        <w:t>ешение в средствах массовой информации.</w:t>
      </w:r>
    </w:p>
    <w:p w14:paraId="1F9AD437" w14:textId="77777777" w:rsidR="0037423C" w:rsidRDefault="0037423C" w:rsidP="00374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опубликования.</w:t>
      </w:r>
    </w:p>
    <w:p w14:paraId="11CC0771" w14:textId="77777777" w:rsidR="0037423C" w:rsidRPr="00A76702" w:rsidRDefault="0037423C" w:rsidP="00374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6702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Р</w:t>
      </w:r>
      <w:r w:rsidRPr="00A76702">
        <w:rPr>
          <w:sz w:val="28"/>
          <w:szCs w:val="28"/>
        </w:rPr>
        <w:t xml:space="preserve">ешения возложить на постоянную депутатскую комиссию по </w:t>
      </w:r>
      <w:r>
        <w:rPr>
          <w:sz w:val="28"/>
          <w:szCs w:val="28"/>
        </w:rPr>
        <w:t xml:space="preserve">перспективному развитию, градостроительству, землепользованию </w:t>
      </w:r>
      <w:r w:rsidRPr="00A76702">
        <w:rPr>
          <w:sz w:val="28"/>
          <w:szCs w:val="28"/>
        </w:rPr>
        <w:t>и муниципальной собственн</w:t>
      </w:r>
      <w:r>
        <w:rPr>
          <w:sz w:val="28"/>
          <w:szCs w:val="28"/>
        </w:rPr>
        <w:t>ости (Лактионов Д.И.</w:t>
      </w:r>
      <w:r w:rsidRPr="00A76702">
        <w:rPr>
          <w:sz w:val="28"/>
          <w:szCs w:val="28"/>
        </w:rPr>
        <w:t>).</w:t>
      </w:r>
    </w:p>
    <w:p w14:paraId="5B463C23" w14:textId="77777777" w:rsidR="0037423C" w:rsidRDefault="0037423C" w:rsidP="0037423C">
      <w:pPr>
        <w:spacing w:after="1" w:line="220" w:lineRule="atLeast"/>
        <w:jc w:val="both"/>
      </w:pPr>
    </w:p>
    <w:p w14:paraId="307DEC7F" w14:textId="77777777" w:rsidR="0037423C" w:rsidRPr="002C78C5" w:rsidRDefault="0037423C" w:rsidP="0037423C">
      <w:pPr>
        <w:spacing w:after="1" w:line="220" w:lineRule="atLeast"/>
        <w:jc w:val="both"/>
      </w:pPr>
    </w:p>
    <w:p w14:paraId="69E69F8C" w14:textId="77777777" w:rsidR="0037423C" w:rsidRDefault="0037423C" w:rsidP="0037423C">
      <w:pPr>
        <w:spacing w:after="1" w:line="220" w:lineRule="atLeast"/>
        <w:rPr>
          <w:sz w:val="28"/>
          <w:szCs w:val="28"/>
        </w:rPr>
      </w:pPr>
      <w:r w:rsidRPr="00A76702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Люберцы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6702">
        <w:rPr>
          <w:sz w:val="28"/>
          <w:szCs w:val="28"/>
        </w:rPr>
        <w:t>В.</w:t>
      </w:r>
      <w:r>
        <w:rPr>
          <w:sz w:val="28"/>
          <w:szCs w:val="28"/>
        </w:rPr>
        <w:t>М. Волков</w:t>
      </w:r>
    </w:p>
    <w:p w14:paraId="4F83AEC7" w14:textId="77777777" w:rsidR="0037423C" w:rsidRDefault="0037423C" w:rsidP="0037423C">
      <w:pPr>
        <w:spacing w:after="1" w:line="220" w:lineRule="atLeast"/>
        <w:rPr>
          <w:sz w:val="28"/>
          <w:szCs w:val="28"/>
        </w:rPr>
      </w:pPr>
    </w:p>
    <w:p w14:paraId="09D4D7DF" w14:textId="77777777" w:rsidR="0037423C" w:rsidRDefault="0037423C" w:rsidP="0037423C">
      <w:pPr>
        <w:spacing w:after="1" w:line="220" w:lineRule="atLeast"/>
        <w:rPr>
          <w:sz w:val="28"/>
          <w:szCs w:val="28"/>
        </w:rPr>
      </w:pPr>
    </w:p>
    <w:p w14:paraId="456A35BE" w14:textId="77777777" w:rsidR="0037423C" w:rsidRPr="00A76702" w:rsidRDefault="0037423C" w:rsidP="0037423C">
      <w:p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14:paraId="169C888D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0E2F4A7D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474958E7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63E4784C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4EE7E868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31CBADBB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6DD4B181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13AA8226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0F4FAF05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7EFA03AB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586BA171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341D62AA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665EDBD6" w14:textId="77777777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602496E7" w14:textId="49AF50CC" w:rsidR="0037423C" w:rsidRDefault="0037423C" w:rsidP="0037423C">
      <w:pPr>
        <w:spacing w:after="1" w:line="220" w:lineRule="atLeast"/>
        <w:jc w:val="both"/>
        <w:rPr>
          <w:sz w:val="28"/>
          <w:szCs w:val="28"/>
        </w:rPr>
      </w:pPr>
    </w:p>
    <w:p w14:paraId="65BB7042" w14:textId="62CE7F1F" w:rsidR="00BD4801" w:rsidRDefault="00BD4801" w:rsidP="0037423C">
      <w:pPr>
        <w:spacing w:after="1" w:line="220" w:lineRule="atLeast"/>
        <w:jc w:val="both"/>
        <w:rPr>
          <w:sz w:val="28"/>
          <w:szCs w:val="28"/>
        </w:rPr>
      </w:pPr>
    </w:p>
    <w:p w14:paraId="26EFBEBA" w14:textId="56749FB7" w:rsidR="00BD4801" w:rsidRDefault="00BD4801" w:rsidP="0037423C">
      <w:pPr>
        <w:spacing w:after="1" w:line="220" w:lineRule="atLeast"/>
        <w:jc w:val="both"/>
        <w:rPr>
          <w:sz w:val="28"/>
          <w:szCs w:val="28"/>
        </w:rPr>
      </w:pPr>
    </w:p>
    <w:p w14:paraId="53200785" w14:textId="0ECD6391" w:rsidR="00BD4801" w:rsidRDefault="00BD4801" w:rsidP="0037423C">
      <w:pPr>
        <w:spacing w:after="1" w:line="220" w:lineRule="atLeast"/>
        <w:jc w:val="both"/>
        <w:rPr>
          <w:sz w:val="28"/>
          <w:szCs w:val="28"/>
        </w:rPr>
      </w:pPr>
    </w:p>
    <w:p w14:paraId="7A0452A8" w14:textId="77777777" w:rsidR="00DA559A" w:rsidRDefault="00DA559A" w:rsidP="0037423C">
      <w:pPr>
        <w:spacing w:after="1" w:line="220" w:lineRule="atLeast"/>
        <w:rPr>
          <w:sz w:val="28"/>
          <w:szCs w:val="28"/>
        </w:rPr>
      </w:pPr>
    </w:p>
    <w:p w14:paraId="0751AE31" w14:textId="77777777" w:rsidR="002C71EE" w:rsidRDefault="0096123C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6AE906" w14:textId="77777777" w:rsidR="002C71EE" w:rsidRDefault="002C71EE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7A6AA4" w14:textId="77777777" w:rsidR="002C71EE" w:rsidRDefault="002C71EE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AF9E26" w14:textId="77777777" w:rsidR="002C71EE" w:rsidRDefault="002C71EE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52CE0E" w14:textId="77777777" w:rsidR="002C71EE" w:rsidRDefault="002C71EE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4344A3" w14:textId="1247E101" w:rsidR="0096123C" w:rsidRDefault="00FD184A" w:rsidP="00FD18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96123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B44EB45" w14:textId="71881AAE" w:rsidR="0096123C" w:rsidRDefault="0096123C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973"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>ешению Совета депутатов городского</w:t>
      </w:r>
    </w:p>
    <w:p w14:paraId="26D82CC4" w14:textId="56A24F0B" w:rsidR="0096123C" w:rsidRDefault="0096123C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округа Люберцы Московской области</w:t>
      </w:r>
    </w:p>
    <w:p w14:paraId="20594FA7" w14:textId="62E8A67C" w:rsidR="0096123C" w:rsidRDefault="00FD184A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24.10.2023г. № 102/16</w:t>
      </w:r>
    </w:p>
    <w:p w14:paraId="7A67AC38" w14:textId="7646EC02" w:rsidR="0096123C" w:rsidRDefault="0096123C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D8F8BF" w14:textId="706C019F" w:rsidR="0096123C" w:rsidRDefault="0096123C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14:paraId="2923AD88" w14:textId="0521C30A" w:rsidR="0096123C" w:rsidRDefault="0096123C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9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передачи имущества, </w:t>
      </w:r>
    </w:p>
    <w:p w14:paraId="10F7190F" w14:textId="2E4E464F" w:rsidR="0096123C" w:rsidRDefault="0096123C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9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городского </w:t>
      </w:r>
    </w:p>
    <w:p w14:paraId="5BC90D19" w14:textId="0BC82432" w:rsidR="0096123C" w:rsidRDefault="0096123C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97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округа Люберцы Московской области</w:t>
      </w:r>
      <w:r w:rsidR="007E7B8A">
        <w:rPr>
          <w:rFonts w:ascii="Times New Roman" w:hAnsi="Times New Roman" w:cs="Times New Roman"/>
          <w:sz w:val="28"/>
          <w:szCs w:val="28"/>
        </w:rPr>
        <w:t>, в аренду</w:t>
      </w:r>
    </w:p>
    <w:p w14:paraId="74670499" w14:textId="6578728A" w:rsidR="007E7B8A" w:rsidRDefault="007E7B8A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09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субъектам ма</w:t>
      </w:r>
      <w:r w:rsidR="000E0973">
        <w:rPr>
          <w:rFonts w:ascii="Times New Roman" w:hAnsi="Times New Roman" w:cs="Times New Roman"/>
          <w:sz w:val="28"/>
          <w:szCs w:val="28"/>
        </w:rPr>
        <w:t>лого и среднего предпринимательства</w:t>
      </w:r>
    </w:p>
    <w:p w14:paraId="0BFF8BBC" w14:textId="7CDFD8F3" w:rsidR="007E7B8A" w:rsidRDefault="007E7B8A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9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</w:t>
      </w:r>
    </w:p>
    <w:p w14:paraId="4D83ECBB" w14:textId="74C0E8EA" w:rsidR="007E7B8A" w:rsidRDefault="007E7B8A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9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</w:t>
      </w:r>
    </w:p>
    <w:p w14:paraId="4C75C551" w14:textId="035A76C0" w:rsidR="007E7B8A" w:rsidRDefault="007E7B8A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9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применяющим специальный налоговый</w:t>
      </w:r>
    </w:p>
    <w:p w14:paraId="6C958C76" w14:textId="40F1B64F" w:rsidR="007E7B8A" w:rsidRDefault="007E7B8A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9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режим «налог на профессиональный доход»,</w:t>
      </w:r>
    </w:p>
    <w:p w14:paraId="40718919" w14:textId="7313FCB8" w:rsidR="007E7B8A" w:rsidRDefault="007E7B8A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9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</w:t>
      </w:r>
    </w:p>
    <w:p w14:paraId="40FA81C9" w14:textId="2D705F1A" w:rsidR="007E7B8A" w:rsidRDefault="007E7B8A" w:rsidP="0096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9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Московской области, без проведения торгов</w:t>
      </w:r>
    </w:p>
    <w:p w14:paraId="2613CF28" w14:textId="2F6C0D7D" w:rsidR="0096123C" w:rsidRDefault="0096123C" w:rsidP="00BF0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4E4FF9" w14:textId="77777777" w:rsidR="007E7B8A" w:rsidRDefault="007E7B8A" w:rsidP="00BF0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85F070" w14:textId="3CB48CDE" w:rsidR="00626288" w:rsidRDefault="007E7B8A" w:rsidP="00BF0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</w:p>
    <w:p w14:paraId="1A56E025" w14:textId="77777777" w:rsidR="007E7B8A" w:rsidRDefault="007E7B8A" w:rsidP="00BF0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26288" w:rsidRPr="0096123C">
        <w:rPr>
          <w:rFonts w:ascii="Times New Roman" w:hAnsi="Times New Roman" w:cs="Times New Roman"/>
          <w:sz w:val="28"/>
          <w:szCs w:val="28"/>
        </w:rPr>
        <w:t>аренды</w:t>
      </w:r>
      <w:r w:rsidR="00FF7517" w:rsidRPr="0096123C">
        <w:rPr>
          <w:rFonts w:ascii="Times New Roman" w:hAnsi="Times New Roman" w:cs="Times New Roman"/>
          <w:sz w:val="28"/>
          <w:szCs w:val="28"/>
        </w:rPr>
        <w:t xml:space="preserve"> </w:t>
      </w:r>
      <w:r w:rsidR="005C3FC4" w:rsidRPr="00961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C5D6B" w:rsidRPr="0096123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5C3FC4" w:rsidRPr="0096123C">
        <w:rPr>
          <w:rFonts w:ascii="Times New Roman" w:hAnsi="Times New Roman" w:cs="Times New Roman"/>
          <w:sz w:val="28"/>
          <w:szCs w:val="28"/>
        </w:rPr>
        <w:t xml:space="preserve"> и земельного участка</w:t>
      </w:r>
      <w:r w:rsidR="00626288" w:rsidRPr="0096123C">
        <w:rPr>
          <w:rFonts w:ascii="Times New Roman" w:hAnsi="Times New Roman" w:cs="Times New Roman"/>
          <w:sz w:val="28"/>
          <w:szCs w:val="28"/>
        </w:rPr>
        <w:t>,</w:t>
      </w:r>
      <w:r w:rsidR="00FF7517" w:rsidRPr="0096123C">
        <w:rPr>
          <w:rFonts w:ascii="Times New Roman" w:hAnsi="Times New Roman" w:cs="Times New Roman"/>
          <w:sz w:val="28"/>
          <w:szCs w:val="28"/>
        </w:rPr>
        <w:t xml:space="preserve"> </w:t>
      </w:r>
      <w:r w:rsidR="007C5D6B" w:rsidRPr="0096123C">
        <w:rPr>
          <w:rFonts w:ascii="Times New Roman" w:hAnsi="Times New Roman" w:cs="Times New Roman"/>
          <w:sz w:val="28"/>
          <w:szCs w:val="28"/>
        </w:rPr>
        <w:t>находящ</w:t>
      </w:r>
      <w:r w:rsidR="005C3FC4" w:rsidRPr="0096123C">
        <w:rPr>
          <w:rFonts w:ascii="Times New Roman" w:hAnsi="Times New Roman" w:cs="Times New Roman"/>
          <w:sz w:val="28"/>
          <w:szCs w:val="28"/>
        </w:rPr>
        <w:t>ихся</w:t>
      </w:r>
      <w:r w:rsidR="007C5D6B" w:rsidRPr="0096123C">
        <w:rPr>
          <w:rFonts w:ascii="Times New Roman" w:hAnsi="Times New Roman" w:cs="Times New Roman"/>
          <w:sz w:val="28"/>
          <w:szCs w:val="28"/>
        </w:rPr>
        <w:t xml:space="preserve"> в</w:t>
      </w:r>
      <w:r w:rsidR="00401EB0" w:rsidRPr="0096123C">
        <w:rPr>
          <w:rFonts w:ascii="Times New Roman" w:hAnsi="Times New Roman" w:cs="Times New Roman"/>
          <w:sz w:val="28"/>
          <w:szCs w:val="28"/>
        </w:rPr>
        <w:t xml:space="preserve"> </w:t>
      </w:r>
      <w:r w:rsidR="007C5D6B" w:rsidRPr="0096123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E25DAC" w:rsidRPr="009612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B0FD4" w14:textId="77777777" w:rsidR="00626288" w:rsidRPr="0096123C" w:rsidRDefault="00626288" w:rsidP="00BF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0E5091" w14:textId="408EE8AB" w:rsidR="006A35FF" w:rsidRPr="0096123C" w:rsidRDefault="007E7B8A" w:rsidP="00BF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                                                             _______________________г.</w:t>
      </w:r>
    </w:p>
    <w:p w14:paraId="1422D654" w14:textId="77777777" w:rsidR="00626288" w:rsidRPr="0096123C" w:rsidRDefault="00626288" w:rsidP="00BF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23F69B" w14:textId="5C659801" w:rsidR="004A40E8" w:rsidRPr="0094454D" w:rsidRDefault="004A40E8" w:rsidP="004A40E8">
      <w:pPr>
        <w:tabs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54D">
        <w:rPr>
          <w:sz w:val="28"/>
          <w:szCs w:val="28"/>
        </w:rPr>
        <w:t>Комитет по управлению имуществом администрации городского округа Люберцы Московской области, действующий от имени и в интересах муниципального образования городской округ Люберцы Московской области, именуемый</w:t>
      </w:r>
      <w:r>
        <w:rPr>
          <w:sz w:val="28"/>
          <w:szCs w:val="28"/>
        </w:rPr>
        <w:t xml:space="preserve"> в дальнейшем «</w:t>
      </w:r>
      <w:r w:rsidRPr="0094454D">
        <w:rPr>
          <w:sz w:val="28"/>
          <w:szCs w:val="28"/>
        </w:rPr>
        <w:t>Арендодатель</w:t>
      </w:r>
      <w:r>
        <w:rPr>
          <w:sz w:val="28"/>
          <w:szCs w:val="28"/>
        </w:rPr>
        <w:t>»</w:t>
      </w:r>
      <w:r w:rsidRPr="0094454D">
        <w:rPr>
          <w:sz w:val="28"/>
          <w:szCs w:val="28"/>
        </w:rPr>
        <w:t>, в лице ______________________________________________________</w:t>
      </w:r>
      <w:r>
        <w:rPr>
          <w:sz w:val="28"/>
          <w:szCs w:val="28"/>
        </w:rPr>
        <w:t>____________</w:t>
      </w:r>
      <w:r w:rsidRPr="004A40E8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94454D">
        <w:rPr>
          <w:sz w:val="28"/>
          <w:szCs w:val="28"/>
        </w:rPr>
        <w:t>_,</w:t>
      </w:r>
    </w:p>
    <w:p w14:paraId="60B87E0F" w14:textId="77777777" w:rsidR="004A40E8" w:rsidRPr="0094454D" w:rsidRDefault="004A40E8" w:rsidP="004A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4454D">
        <w:rPr>
          <w:sz w:val="28"/>
          <w:szCs w:val="28"/>
        </w:rPr>
        <w:t>(</w:t>
      </w:r>
      <w:r>
        <w:rPr>
          <w:sz w:val="28"/>
          <w:szCs w:val="28"/>
        </w:rPr>
        <w:t xml:space="preserve">должность, </w:t>
      </w:r>
      <w:r w:rsidRPr="0094454D">
        <w:rPr>
          <w:sz w:val="28"/>
          <w:szCs w:val="28"/>
        </w:rPr>
        <w:t>Ф.И.О.)</w:t>
      </w:r>
    </w:p>
    <w:p w14:paraId="20C8F8EA" w14:textId="229499EF" w:rsidR="004A40E8" w:rsidRPr="0094454D" w:rsidRDefault="004A40E8" w:rsidP="004A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94454D">
        <w:rPr>
          <w:sz w:val="28"/>
          <w:szCs w:val="28"/>
        </w:rPr>
        <w:t>действующего</w:t>
      </w:r>
      <w:proofErr w:type="gramEnd"/>
      <w:r w:rsidRPr="0094454D">
        <w:rPr>
          <w:sz w:val="28"/>
          <w:szCs w:val="28"/>
        </w:rPr>
        <w:t xml:space="preserve"> на основании Положения о Комитете, утвержденного Решением Совета депутатов городского округа Люберцы Московской области от 21.06.2017 </w:t>
      </w:r>
      <w:r w:rsidRPr="004A40E8">
        <w:rPr>
          <w:sz w:val="28"/>
          <w:szCs w:val="28"/>
        </w:rPr>
        <w:t xml:space="preserve">        </w:t>
      </w:r>
      <w:r w:rsidRPr="0094454D">
        <w:rPr>
          <w:sz w:val="28"/>
          <w:szCs w:val="28"/>
        </w:rPr>
        <w:t>№ 63/8, и  _____________________________________</w:t>
      </w:r>
      <w:r>
        <w:rPr>
          <w:sz w:val="28"/>
          <w:szCs w:val="28"/>
        </w:rPr>
        <w:t>__________</w:t>
      </w:r>
      <w:r w:rsidRPr="004A40E8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94454D">
        <w:rPr>
          <w:sz w:val="28"/>
          <w:szCs w:val="28"/>
        </w:rPr>
        <w:t>,</w:t>
      </w:r>
    </w:p>
    <w:p w14:paraId="5901FF53" w14:textId="089294C9" w:rsidR="004A40E8" w:rsidRDefault="004A40E8" w:rsidP="004A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45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94454D">
        <w:rPr>
          <w:sz w:val="28"/>
          <w:szCs w:val="28"/>
        </w:rPr>
        <w:t xml:space="preserve">(полное наименование юридического лица, фамилия, имя и </w:t>
      </w:r>
      <w:r>
        <w:rPr>
          <w:sz w:val="28"/>
          <w:szCs w:val="28"/>
        </w:rPr>
        <w:t xml:space="preserve"> </w:t>
      </w:r>
    </w:p>
    <w:p w14:paraId="3CACF695" w14:textId="26FD313F" w:rsidR="004A40E8" w:rsidRDefault="004A40E8" w:rsidP="004A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4454D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94454D">
        <w:rPr>
          <w:sz w:val="28"/>
          <w:szCs w:val="28"/>
        </w:rPr>
        <w:t xml:space="preserve">индивидуального предпринимателя или </w:t>
      </w:r>
    </w:p>
    <w:p w14:paraId="527C8D64" w14:textId="77777777" w:rsidR="004A40E8" w:rsidRPr="0094454D" w:rsidRDefault="004A40E8" w:rsidP="004A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4454D">
        <w:rPr>
          <w:sz w:val="28"/>
          <w:szCs w:val="28"/>
        </w:rPr>
        <w:t>физического лица)</w:t>
      </w:r>
    </w:p>
    <w:p w14:paraId="0F491850" w14:textId="3DD51BEE" w:rsidR="004A40E8" w:rsidRPr="0094454D" w:rsidRDefault="004A40E8" w:rsidP="004A40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</w:t>
      </w:r>
      <w:r w:rsidRPr="0094454D">
        <w:rPr>
          <w:sz w:val="28"/>
          <w:szCs w:val="28"/>
        </w:rPr>
        <w:t>Арендатор</w:t>
      </w:r>
      <w:r>
        <w:rPr>
          <w:sz w:val="28"/>
          <w:szCs w:val="28"/>
        </w:rPr>
        <w:t>»</w:t>
      </w:r>
      <w:r w:rsidRPr="0094454D">
        <w:rPr>
          <w:sz w:val="28"/>
          <w:szCs w:val="28"/>
        </w:rPr>
        <w:t>, в лице _______________________________________</w:t>
      </w:r>
      <w:r>
        <w:rPr>
          <w:sz w:val="28"/>
          <w:szCs w:val="28"/>
        </w:rPr>
        <w:t>____________________________</w:t>
      </w:r>
      <w:r w:rsidRPr="004A40E8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944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02366685" w14:textId="77777777" w:rsidR="004A40E8" w:rsidRPr="0094454D" w:rsidRDefault="004A40E8" w:rsidP="004A40E8">
      <w:pPr>
        <w:tabs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4454D">
        <w:rPr>
          <w:sz w:val="28"/>
          <w:szCs w:val="28"/>
        </w:rPr>
        <w:t>(должность, Ф.И.О.)</w:t>
      </w:r>
    </w:p>
    <w:p w14:paraId="7C07AB4B" w14:textId="2BAF1666" w:rsidR="004A40E8" w:rsidRPr="0094454D" w:rsidRDefault="004A40E8" w:rsidP="004A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454D">
        <w:rPr>
          <w:sz w:val="28"/>
          <w:szCs w:val="28"/>
        </w:rPr>
        <w:t>действующего на основании ___________</w:t>
      </w:r>
      <w:r>
        <w:rPr>
          <w:sz w:val="28"/>
          <w:szCs w:val="28"/>
        </w:rPr>
        <w:t>_______________________</w:t>
      </w:r>
      <w:r w:rsidRPr="006D2FAA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Pr="0094454D">
        <w:rPr>
          <w:sz w:val="28"/>
          <w:szCs w:val="28"/>
        </w:rPr>
        <w:t>_,</w:t>
      </w:r>
    </w:p>
    <w:p w14:paraId="4D43582E" w14:textId="77777777" w:rsidR="004A40E8" w:rsidRPr="0094454D" w:rsidRDefault="004A40E8" w:rsidP="004A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44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4454D">
        <w:rPr>
          <w:sz w:val="28"/>
          <w:szCs w:val="28"/>
        </w:rPr>
        <w:t xml:space="preserve">   (наименование правоустанавливающего документа)</w:t>
      </w:r>
    </w:p>
    <w:p w14:paraId="2B9AB7E6" w14:textId="77777777" w:rsidR="004A40E8" w:rsidRPr="0094454D" w:rsidRDefault="004A40E8" w:rsidP="004A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454D">
        <w:rPr>
          <w:sz w:val="28"/>
          <w:szCs w:val="28"/>
        </w:rPr>
        <w:t xml:space="preserve">и именуемые в дальнейшем </w:t>
      </w:r>
      <w:r>
        <w:rPr>
          <w:sz w:val="28"/>
          <w:szCs w:val="28"/>
        </w:rPr>
        <w:t>«Стороны»</w:t>
      </w:r>
      <w:r w:rsidRPr="0094454D">
        <w:rPr>
          <w:sz w:val="28"/>
          <w:szCs w:val="28"/>
        </w:rPr>
        <w:t>, заключили настоящий Договор (далее - Договор) о нижеследующем:</w:t>
      </w:r>
    </w:p>
    <w:p w14:paraId="6F4C1E5D" w14:textId="76FB0491" w:rsidR="00F45083" w:rsidRDefault="00F45083" w:rsidP="00BF0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B33C0" w14:textId="77777777" w:rsidR="004A40E8" w:rsidRPr="004A40E8" w:rsidRDefault="004A40E8" w:rsidP="00BF0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1E2EA" w14:textId="77777777" w:rsidR="00E227F3" w:rsidRPr="0096123C" w:rsidRDefault="00626288" w:rsidP="00BF0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b/>
          <w:sz w:val="28"/>
          <w:szCs w:val="28"/>
        </w:rPr>
        <w:t>1.</w:t>
      </w:r>
      <w:r w:rsidR="00FF7517" w:rsidRPr="0096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23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F7517" w:rsidRPr="0096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23C">
        <w:rPr>
          <w:rFonts w:ascii="Times New Roman" w:hAnsi="Times New Roman" w:cs="Times New Roman"/>
          <w:b/>
          <w:sz w:val="28"/>
          <w:szCs w:val="28"/>
        </w:rPr>
        <w:t>и</w:t>
      </w:r>
      <w:r w:rsidR="00FF7517" w:rsidRPr="0096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23C">
        <w:rPr>
          <w:rFonts w:ascii="Times New Roman" w:hAnsi="Times New Roman" w:cs="Times New Roman"/>
          <w:b/>
          <w:sz w:val="28"/>
          <w:szCs w:val="28"/>
        </w:rPr>
        <w:t>цель</w:t>
      </w:r>
      <w:r w:rsidR="00FF7517" w:rsidRPr="0096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52D" w:rsidRPr="0096123C">
        <w:rPr>
          <w:rFonts w:ascii="Times New Roman" w:hAnsi="Times New Roman" w:cs="Times New Roman"/>
          <w:b/>
          <w:sz w:val="28"/>
          <w:szCs w:val="28"/>
        </w:rPr>
        <w:t>Д</w:t>
      </w:r>
      <w:r w:rsidRPr="0096123C">
        <w:rPr>
          <w:rFonts w:ascii="Times New Roman" w:hAnsi="Times New Roman" w:cs="Times New Roman"/>
          <w:b/>
          <w:sz w:val="28"/>
          <w:szCs w:val="28"/>
        </w:rPr>
        <w:t>оговора</w:t>
      </w:r>
    </w:p>
    <w:p w14:paraId="4D2B1D0C" w14:textId="77777777" w:rsidR="00BF052D" w:rsidRPr="0096123C" w:rsidRDefault="00BF052D" w:rsidP="00BF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BA13BB" w14:textId="6AE32F35" w:rsidR="003809A8" w:rsidRDefault="007F4BD7" w:rsidP="003809A8">
      <w:pPr>
        <w:pStyle w:val="ConsPlusNonformat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Арендодатель</w:t>
      </w:r>
      <w:r w:rsidR="003809A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</w:t>
      </w:r>
    </w:p>
    <w:p w14:paraId="010A3A8F" w14:textId="44D56D7C" w:rsidR="003809A8" w:rsidRDefault="003809A8" w:rsidP="00380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правоустанавливающего документа, номер, дата)</w:t>
      </w:r>
    </w:p>
    <w:p w14:paraId="7A6330D3" w14:textId="410E5A32" w:rsidR="007F4BD7" w:rsidRPr="0096123C" w:rsidRDefault="007F4BD7" w:rsidP="00380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переда</w:t>
      </w:r>
      <w:r w:rsidR="003809A8">
        <w:rPr>
          <w:rFonts w:ascii="Times New Roman" w:hAnsi="Times New Roman" w:cs="Times New Roman"/>
          <w:sz w:val="28"/>
          <w:szCs w:val="28"/>
        </w:rPr>
        <w:t>ет</w:t>
      </w:r>
      <w:r w:rsidRPr="0096123C">
        <w:rPr>
          <w:rFonts w:ascii="Times New Roman" w:hAnsi="Times New Roman" w:cs="Times New Roman"/>
          <w:sz w:val="28"/>
          <w:szCs w:val="28"/>
        </w:rPr>
        <w:t>, а Арендатор прин</w:t>
      </w:r>
      <w:r w:rsidR="003809A8">
        <w:rPr>
          <w:rFonts w:ascii="Times New Roman" w:hAnsi="Times New Roman" w:cs="Times New Roman"/>
          <w:sz w:val="28"/>
          <w:szCs w:val="28"/>
        </w:rPr>
        <w:t>имает</w:t>
      </w:r>
      <w:r w:rsidRPr="0096123C">
        <w:rPr>
          <w:rFonts w:ascii="Times New Roman" w:hAnsi="Times New Roman" w:cs="Times New Roman"/>
          <w:sz w:val="28"/>
          <w:szCs w:val="28"/>
        </w:rPr>
        <w:t xml:space="preserve"> во временное владение и пользование </w:t>
      </w:r>
      <w:r w:rsidR="003809A8">
        <w:rPr>
          <w:rFonts w:ascii="Times New Roman" w:hAnsi="Times New Roman" w:cs="Times New Roman"/>
          <w:sz w:val="28"/>
          <w:szCs w:val="28"/>
        </w:rPr>
        <w:t>(</w:t>
      </w:r>
      <w:r w:rsidRPr="0096123C">
        <w:rPr>
          <w:rFonts w:ascii="Times New Roman" w:hAnsi="Times New Roman" w:cs="Times New Roman"/>
          <w:sz w:val="28"/>
          <w:szCs w:val="28"/>
        </w:rPr>
        <w:t>аренду</w:t>
      </w:r>
      <w:r w:rsidR="003809A8">
        <w:rPr>
          <w:rFonts w:ascii="Times New Roman" w:hAnsi="Times New Roman" w:cs="Times New Roman"/>
          <w:sz w:val="28"/>
          <w:szCs w:val="28"/>
        </w:rPr>
        <w:t>)</w:t>
      </w:r>
      <w:r w:rsidRPr="0096123C">
        <w:rPr>
          <w:rFonts w:ascii="Times New Roman" w:hAnsi="Times New Roman" w:cs="Times New Roman"/>
          <w:sz w:val="28"/>
          <w:szCs w:val="28"/>
        </w:rPr>
        <w:t xml:space="preserve"> следующее недвижимое имущество (далее – Имущество):</w:t>
      </w:r>
    </w:p>
    <w:p w14:paraId="4AE529E5" w14:textId="07784A1E" w:rsidR="007F4BD7" w:rsidRPr="0096123C" w:rsidRDefault="007F4BD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 xml:space="preserve">1.1.1. </w:t>
      </w:r>
      <w:r w:rsidRPr="00B87870">
        <w:rPr>
          <w:rFonts w:ascii="Times New Roman" w:hAnsi="Times New Roman" w:cs="Times New Roman"/>
          <w:sz w:val="28"/>
          <w:szCs w:val="28"/>
        </w:rPr>
        <w:t>Здание</w:t>
      </w:r>
      <w:r w:rsidR="00B87870">
        <w:rPr>
          <w:rFonts w:ascii="Times New Roman" w:hAnsi="Times New Roman" w:cs="Times New Roman"/>
          <w:sz w:val="28"/>
          <w:szCs w:val="28"/>
        </w:rPr>
        <w:t xml:space="preserve"> (</w:t>
      </w:r>
      <w:r w:rsidRPr="00B87870">
        <w:rPr>
          <w:rFonts w:ascii="Times New Roman" w:hAnsi="Times New Roman" w:cs="Times New Roman"/>
          <w:sz w:val="28"/>
          <w:szCs w:val="28"/>
        </w:rPr>
        <w:t>строение</w:t>
      </w:r>
      <w:r w:rsidR="00B87870">
        <w:rPr>
          <w:rFonts w:ascii="Times New Roman" w:hAnsi="Times New Roman" w:cs="Times New Roman"/>
          <w:sz w:val="28"/>
          <w:szCs w:val="28"/>
        </w:rPr>
        <w:t xml:space="preserve">, </w:t>
      </w:r>
      <w:r w:rsidRPr="00B87870">
        <w:rPr>
          <w:rFonts w:ascii="Times New Roman" w:hAnsi="Times New Roman" w:cs="Times New Roman"/>
          <w:sz w:val="28"/>
          <w:szCs w:val="28"/>
        </w:rPr>
        <w:t>сооружение</w:t>
      </w:r>
      <w:r w:rsidR="00B87870">
        <w:rPr>
          <w:rFonts w:ascii="Times New Roman" w:hAnsi="Times New Roman" w:cs="Times New Roman"/>
          <w:sz w:val="28"/>
          <w:szCs w:val="28"/>
        </w:rPr>
        <w:t>)</w:t>
      </w:r>
      <w:r w:rsidRPr="0096123C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_______________, площадью _____ кв. м., расположенное по адресу:</w:t>
      </w:r>
      <w:r w:rsidR="00B87870">
        <w:rPr>
          <w:rFonts w:ascii="Times New Roman" w:hAnsi="Times New Roman" w:cs="Times New Roman"/>
          <w:sz w:val="28"/>
          <w:szCs w:val="28"/>
        </w:rPr>
        <w:t xml:space="preserve"> </w:t>
      </w:r>
      <w:r w:rsidRPr="0096123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9A8">
        <w:rPr>
          <w:rFonts w:ascii="Times New Roman" w:hAnsi="Times New Roman" w:cs="Times New Roman"/>
          <w:sz w:val="28"/>
          <w:szCs w:val="28"/>
        </w:rPr>
        <w:t>___________</w:t>
      </w:r>
      <w:r w:rsidRPr="0096123C">
        <w:rPr>
          <w:rFonts w:ascii="Times New Roman" w:hAnsi="Times New Roman" w:cs="Times New Roman"/>
          <w:sz w:val="28"/>
          <w:szCs w:val="28"/>
        </w:rPr>
        <w:t xml:space="preserve">_ (далее -  Объект аренды). </w:t>
      </w:r>
    </w:p>
    <w:p w14:paraId="12A4B379" w14:textId="1950B140" w:rsidR="007F4BD7" w:rsidRPr="0096123C" w:rsidRDefault="007F4BD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1.1.1.1</w:t>
      </w:r>
      <w:r w:rsidR="00E25DAC" w:rsidRPr="0096123C">
        <w:rPr>
          <w:rFonts w:ascii="Times New Roman" w:hAnsi="Times New Roman" w:cs="Times New Roman"/>
          <w:sz w:val="28"/>
          <w:szCs w:val="28"/>
        </w:rPr>
        <w:t>.</w:t>
      </w:r>
      <w:r w:rsidRPr="0096123C">
        <w:rPr>
          <w:rFonts w:ascii="Times New Roman" w:hAnsi="Times New Roman" w:cs="Times New Roman"/>
          <w:sz w:val="28"/>
          <w:szCs w:val="28"/>
        </w:rPr>
        <w:t xml:space="preserve"> Целевое использование (назначение) Объекта аренды _____________________</w:t>
      </w:r>
      <w:r w:rsidR="003809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6123C">
        <w:rPr>
          <w:rFonts w:ascii="Times New Roman" w:hAnsi="Times New Roman" w:cs="Times New Roman"/>
          <w:sz w:val="28"/>
          <w:szCs w:val="28"/>
        </w:rPr>
        <w:t>.</w:t>
      </w:r>
    </w:p>
    <w:p w14:paraId="2285EE12" w14:textId="54F3C878" w:rsidR="007F4BD7" w:rsidRPr="0096123C" w:rsidRDefault="007F4BD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Цель использования Объекта аренды должна соответствовать вид</w:t>
      </w:r>
      <w:r w:rsidR="0094455C" w:rsidRPr="0096123C">
        <w:rPr>
          <w:rFonts w:ascii="Times New Roman" w:hAnsi="Times New Roman" w:cs="Times New Roman"/>
          <w:sz w:val="28"/>
          <w:szCs w:val="28"/>
        </w:rPr>
        <w:t>у</w:t>
      </w:r>
      <w:r w:rsidRPr="0096123C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участка, указанным в п</w:t>
      </w:r>
      <w:r w:rsidR="0040569A">
        <w:rPr>
          <w:rFonts w:ascii="Times New Roman" w:hAnsi="Times New Roman" w:cs="Times New Roman"/>
          <w:sz w:val="28"/>
          <w:szCs w:val="28"/>
        </w:rPr>
        <w:t>.</w:t>
      </w:r>
      <w:r w:rsidRPr="0096123C">
        <w:rPr>
          <w:rFonts w:ascii="Times New Roman" w:hAnsi="Times New Roman" w:cs="Times New Roman"/>
          <w:sz w:val="28"/>
          <w:szCs w:val="28"/>
        </w:rPr>
        <w:t>1.1.2.</w:t>
      </w:r>
      <w:r w:rsidR="00474566" w:rsidRPr="0096123C">
        <w:rPr>
          <w:rFonts w:ascii="Times New Roman" w:hAnsi="Times New Roman" w:cs="Times New Roman"/>
          <w:sz w:val="28"/>
          <w:szCs w:val="28"/>
        </w:rPr>
        <w:t>1</w:t>
      </w:r>
      <w:r w:rsidRPr="0096123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385EF2A" w14:textId="47FEEB7F" w:rsidR="007F4BD7" w:rsidRPr="0096123C" w:rsidRDefault="007F4BD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1.1.1.2</w:t>
      </w:r>
      <w:r w:rsidR="003809A8">
        <w:rPr>
          <w:rFonts w:ascii="Times New Roman" w:hAnsi="Times New Roman" w:cs="Times New Roman"/>
          <w:sz w:val="28"/>
          <w:szCs w:val="28"/>
        </w:rPr>
        <w:t>.</w:t>
      </w:r>
      <w:r w:rsidRPr="0096123C">
        <w:rPr>
          <w:rFonts w:ascii="Times New Roman" w:hAnsi="Times New Roman" w:cs="Times New Roman"/>
          <w:sz w:val="28"/>
          <w:szCs w:val="28"/>
        </w:rPr>
        <w:t xml:space="preserve"> Объект аренды находится</w:t>
      </w:r>
      <w:r w:rsidR="003809A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городского округа Люберцы Московской области, что подтверждается выпиской из Единого государственного реестра недвижимости от _______________ №_______________________.</w:t>
      </w:r>
    </w:p>
    <w:p w14:paraId="11D0932D" w14:textId="1A2AAC7D" w:rsidR="007F4BD7" w:rsidRPr="0096123C" w:rsidRDefault="007F4BD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1.1.2</w:t>
      </w:r>
      <w:r w:rsidR="003809A8">
        <w:rPr>
          <w:rFonts w:ascii="Times New Roman" w:hAnsi="Times New Roman" w:cs="Times New Roman"/>
          <w:sz w:val="28"/>
          <w:szCs w:val="28"/>
        </w:rPr>
        <w:t>.</w:t>
      </w:r>
      <w:r w:rsidRPr="0096123C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_______________, площадью _____ кв. м., </w:t>
      </w:r>
      <w:r w:rsidR="00536DE6" w:rsidRPr="0096123C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3809A8">
        <w:rPr>
          <w:rFonts w:ascii="Times New Roman" w:hAnsi="Times New Roman" w:cs="Times New Roman"/>
          <w:sz w:val="28"/>
          <w:szCs w:val="28"/>
        </w:rPr>
        <w:t>____________________</w:t>
      </w:r>
      <w:r w:rsidRPr="0096123C">
        <w:rPr>
          <w:rFonts w:ascii="Times New Roman" w:hAnsi="Times New Roman" w:cs="Times New Roman"/>
          <w:sz w:val="28"/>
          <w:szCs w:val="28"/>
        </w:rPr>
        <w:t xml:space="preserve">, </w:t>
      </w:r>
      <w:r w:rsidR="00170740" w:rsidRPr="0096123C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536DE6" w:rsidRPr="0096123C">
        <w:rPr>
          <w:rFonts w:ascii="Times New Roman" w:hAnsi="Times New Roman" w:cs="Times New Roman"/>
          <w:sz w:val="28"/>
          <w:szCs w:val="28"/>
        </w:rPr>
        <w:t>по адресу: _______________</w:t>
      </w:r>
      <w:r w:rsidR="003809A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36DE6" w:rsidRPr="0096123C">
        <w:rPr>
          <w:rFonts w:ascii="Times New Roman" w:hAnsi="Times New Roman" w:cs="Times New Roman"/>
          <w:sz w:val="28"/>
          <w:szCs w:val="28"/>
        </w:rPr>
        <w:t xml:space="preserve"> </w:t>
      </w:r>
      <w:r w:rsidRPr="0096123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36DE6" w:rsidRPr="0096123C">
        <w:rPr>
          <w:rFonts w:ascii="Times New Roman" w:hAnsi="Times New Roman" w:cs="Times New Roman"/>
          <w:sz w:val="28"/>
          <w:szCs w:val="28"/>
        </w:rPr>
        <w:t>Участок</w:t>
      </w:r>
      <w:r w:rsidRPr="0096123C">
        <w:rPr>
          <w:rFonts w:ascii="Times New Roman" w:hAnsi="Times New Roman" w:cs="Times New Roman"/>
          <w:sz w:val="28"/>
          <w:szCs w:val="28"/>
        </w:rPr>
        <w:t>)</w:t>
      </w:r>
      <w:r w:rsidR="003809A8">
        <w:rPr>
          <w:rFonts w:ascii="Times New Roman" w:hAnsi="Times New Roman" w:cs="Times New Roman"/>
          <w:sz w:val="28"/>
          <w:szCs w:val="28"/>
        </w:rPr>
        <w:t>.</w:t>
      </w:r>
    </w:p>
    <w:p w14:paraId="60B802D1" w14:textId="2021968B" w:rsidR="009E10B9" w:rsidRPr="0096123C" w:rsidRDefault="00C50837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1.</w:t>
      </w:r>
      <w:r w:rsidR="00474566" w:rsidRPr="0096123C">
        <w:rPr>
          <w:rFonts w:ascii="Times New Roman" w:hAnsi="Times New Roman" w:cs="Times New Roman"/>
          <w:sz w:val="28"/>
          <w:szCs w:val="28"/>
        </w:rPr>
        <w:t>1.</w:t>
      </w:r>
      <w:r w:rsidRPr="0096123C">
        <w:rPr>
          <w:rFonts w:ascii="Times New Roman" w:hAnsi="Times New Roman" w:cs="Times New Roman"/>
          <w:sz w:val="28"/>
          <w:szCs w:val="28"/>
        </w:rPr>
        <w:t>2</w:t>
      </w:r>
      <w:r w:rsidR="00474566" w:rsidRPr="0096123C">
        <w:rPr>
          <w:rFonts w:ascii="Times New Roman" w:hAnsi="Times New Roman" w:cs="Times New Roman"/>
          <w:sz w:val="28"/>
          <w:szCs w:val="28"/>
        </w:rPr>
        <w:t>.1</w:t>
      </w:r>
      <w:r w:rsidR="003809A8">
        <w:rPr>
          <w:rFonts w:ascii="Times New Roman" w:hAnsi="Times New Roman" w:cs="Times New Roman"/>
          <w:sz w:val="28"/>
          <w:szCs w:val="28"/>
        </w:rPr>
        <w:t>.</w:t>
      </w:r>
      <w:r w:rsidR="00FF7517" w:rsidRPr="0096123C">
        <w:rPr>
          <w:rFonts w:ascii="Times New Roman" w:hAnsi="Times New Roman" w:cs="Times New Roman"/>
          <w:sz w:val="28"/>
          <w:szCs w:val="28"/>
        </w:rPr>
        <w:t xml:space="preserve"> </w:t>
      </w:r>
      <w:r w:rsidR="00474566" w:rsidRPr="0096123C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B35EB2" w:rsidRPr="0096123C">
        <w:rPr>
          <w:rFonts w:ascii="Times New Roman" w:hAnsi="Times New Roman" w:cs="Times New Roman"/>
          <w:sz w:val="28"/>
          <w:szCs w:val="28"/>
        </w:rPr>
        <w:t xml:space="preserve"> </w:t>
      </w:r>
      <w:r w:rsidR="00474566" w:rsidRPr="0096123C">
        <w:rPr>
          <w:rFonts w:ascii="Times New Roman" w:hAnsi="Times New Roman" w:cs="Times New Roman"/>
          <w:sz w:val="28"/>
          <w:szCs w:val="28"/>
        </w:rPr>
        <w:t>Участка__________</w:t>
      </w:r>
      <w:r w:rsidR="003809A8">
        <w:rPr>
          <w:rFonts w:ascii="Times New Roman" w:hAnsi="Times New Roman" w:cs="Times New Roman"/>
          <w:sz w:val="28"/>
          <w:szCs w:val="28"/>
        </w:rPr>
        <w:t>_____________</w:t>
      </w:r>
      <w:r w:rsidR="00626288" w:rsidRPr="0096123C">
        <w:rPr>
          <w:rFonts w:ascii="Times New Roman" w:hAnsi="Times New Roman" w:cs="Times New Roman"/>
          <w:sz w:val="28"/>
          <w:szCs w:val="28"/>
        </w:rPr>
        <w:t>.</w:t>
      </w:r>
    </w:p>
    <w:p w14:paraId="7D2B6561" w14:textId="14C9FF47" w:rsidR="00474566" w:rsidRPr="0096123C" w:rsidRDefault="00474566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1.1.2.2. Участок предоставляется в пользование для эксплуатации Объекта аренды, ука</w:t>
      </w:r>
      <w:r w:rsidR="003809A8">
        <w:rPr>
          <w:rFonts w:ascii="Times New Roman" w:hAnsi="Times New Roman" w:cs="Times New Roman"/>
          <w:sz w:val="28"/>
          <w:szCs w:val="28"/>
        </w:rPr>
        <w:t>занного в п</w:t>
      </w:r>
      <w:r w:rsidR="0040569A">
        <w:rPr>
          <w:rFonts w:ascii="Times New Roman" w:hAnsi="Times New Roman" w:cs="Times New Roman"/>
          <w:sz w:val="28"/>
          <w:szCs w:val="28"/>
        </w:rPr>
        <w:t>.</w:t>
      </w:r>
      <w:r w:rsidR="003809A8">
        <w:rPr>
          <w:rFonts w:ascii="Times New Roman" w:hAnsi="Times New Roman" w:cs="Times New Roman"/>
          <w:sz w:val="28"/>
          <w:szCs w:val="28"/>
        </w:rPr>
        <w:t>1.1.1 Договора</w:t>
      </w:r>
      <w:r w:rsidRPr="0096123C">
        <w:rPr>
          <w:rFonts w:ascii="Times New Roman" w:hAnsi="Times New Roman" w:cs="Times New Roman"/>
          <w:sz w:val="28"/>
          <w:szCs w:val="28"/>
        </w:rPr>
        <w:t>, с учетом соблюдения вида разрешенного использования Участка</w:t>
      </w:r>
      <w:r w:rsidR="003809A8">
        <w:rPr>
          <w:rFonts w:ascii="Times New Roman" w:hAnsi="Times New Roman" w:cs="Times New Roman"/>
          <w:sz w:val="28"/>
          <w:szCs w:val="28"/>
        </w:rPr>
        <w:t>.</w:t>
      </w:r>
    </w:p>
    <w:p w14:paraId="6B555C31" w14:textId="59692291" w:rsidR="00474566" w:rsidRPr="0096123C" w:rsidRDefault="00474566" w:rsidP="007F4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 xml:space="preserve">1.1.2.3. </w:t>
      </w:r>
      <w:r w:rsidRPr="003809A8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1:</w:t>
      </w:r>
      <w:r w:rsidR="008072F5" w:rsidRPr="00961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23C">
        <w:rPr>
          <w:rFonts w:ascii="Times New Roman" w:hAnsi="Times New Roman" w:cs="Times New Roman"/>
          <w:sz w:val="28"/>
          <w:szCs w:val="28"/>
        </w:rPr>
        <w:t xml:space="preserve">Участок находится в муниципальной собственности </w:t>
      </w:r>
      <w:r w:rsidR="003809A8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области, что подтверждается выпиской из Единого государственного реестра недвижимости от ____________№___________.</w:t>
      </w:r>
    </w:p>
    <w:p w14:paraId="75AEC923" w14:textId="7984AA97" w:rsidR="00BF052D" w:rsidRPr="0096123C" w:rsidRDefault="00474566" w:rsidP="00474566">
      <w:pPr>
        <w:pStyle w:val="ConsPlusNonformat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3809A8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2:</w:t>
      </w:r>
      <w:r w:rsidRPr="00961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23C">
        <w:rPr>
          <w:rFonts w:ascii="Times New Roman" w:hAnsi="Times New Roman" w:cs="Times New Roman"/>
          <w:sz w:val="28"/>
          <w:szCs w:val="28"/>
        </w:rPr>
        <w:t>Участок находится в неразграниченной государственной собственности.</w:t>
      </w:r>
    </w:p>
    <w:p w14:paraId="71915844" w14:textId="6BE6ED4B" w:rsidR="00474566" w:rsidRPr="0096123C" w:rsidRDefault="00474566" w:rsidP="00E25DA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1.1.2.4. Участок предоставляется без права возведения временных некапитальных объектов и капитальных зданий, строений и сооружений.</w:t>
      </w:r>
    </w:p>
    <w:p w14:paraId="10A2D53A" w14:textId="5F5707B9" w:rsidR="002752C3" w:rsidRPr="0096123C" w:rsidRDefault="002752C3" w:rsidP="00E25DA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 xml:space="preserve">1.1.2.5. </w:t>
      </w:r>
      <w:r w:rsidRPr="00724839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</w:t>
      </w:r>
      <w:r w:rsidR="003809A8" w:rsidRPr="00724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2483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72483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3809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6123C">
        <w:rPr>
          <w:rFonts w:ascii="Times New Roman" w:hAnsi="Times New Roman" w:cs="Times New Roman"/>
          <w:sz w:val="28"/>
          <w:szCs w:val="28"/>
        </w:rPr>
        <w:t xml:space="preserve">Ограничений в использовании </w:t>
      </w:r>
      <w:r w:rsidR="00724839">
        <w:rPr>
          <w:rFonts w:ascii="Times New Roman" w:hAnsi="Times New Roman" w:cs="Times New Roman"/>
          <w:sz w:val="28"/>
          <w:szCs w:val="28"/>
        </w:rPr>
        <w:t>Участка н</w:t>
      </w:r>
      <w:r w:rsidRPr="0096123C">
        <w:rPr>
          <w:rFonts w:ascii="Times New Roman" w:hAnsi="Times New Roman" w:cs="Times New Roman"/>
          <w:sz w:val="28"/>
          <w:szCs w:val="28"/>
        </w:rPr>
        <w:t>ет, сведений о правах третьих лиц на него у Арендодателя не имеется.</w:t>
      </w:r>
    </w:p>
    <w:p w14:paraId="2737107F" w14:textId="56989BF0" w:rsidR="00724839" w:rsidRDefault="002752C3" w:rsidP="00724839">
      <w:pPr>
        <w:pStyle w:val="ConsPlusNonformat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39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</w:t>
      </w:r>
      <w:r w:rsidR="00724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2483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72483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724839">
        <w:rPr>
          <w:rFonts w:ascii="Times New Roman" w:hAnsi="Times New Roman" w:cs="Times New Roman"/>
          <w:sz w:val="28"/>
          <w:szCs w:val="28"/>
        </w:rPr>
        <w:t xml:space="preserve"> У</w:t>
      </w:r>
      <w:r w:rsidRPr="0096123C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7248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123C">
        <w:rPr>
          <w:rFonts w:ascii="Times New Roman" w:hAnsi="Times New Roman" w:cs="Times New Roman"/>
          <w:sz w:val="28"/>
          <w:szCs w:val="28"/>
        </w:rPr>
        <w:t>имеет</w:t>
      </w:r>
      <w:r w:rsidR="00724839">
        <w:rPr>
          <w:rFonts w:ascii="Times New Roman" w:hAnsi="Times New Roman" w:cs="Times New Roman"/>
          <w:sz w:val="28"/>
          <w:szCs w:val="28"/>
        </w:rPr>
        <w:t xml:space="preserve">      </w:t>
      </w:r>
      <w:r w:rsidRPr="0096123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248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23C">
        <w:rPr>
          <w:rFonts w:ascii="Times New Roman" w:hAnsi="Times New Roman" w:cs="Times New Roman"/>
          <w:sz w:val="28"/>
          <w:szCs w:val="28"/>
        </w:rPr>
        <w:t>ограничения</w:t>
      </w:r>
      <w:r w:rsidR="00724839">
        <w:rPr>
          <w:rFonts w:ascii="Times New Roman" w:hAnsi="Times New Roman" w:cs="Times New Roman"/>
          <w:sz w:val="28"/>
          <w:szCs w:val="28"/>
        </w:rPr>
        <w:t xml:space="preserve">        в </w:t>
      </w:r>
    </w:p>
    <w:p w14:paraId="152A3E40" w14:textId="30758333" w:rsidR="002752C3" w:rsidRPr="0096123C" w:rsidRDefault="002752C3" w:rsidP="00724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использовании_________________</w:t>
      </w:r>
      <w:r w:rsidR="0072483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6123C">
        <w:rPr>
          <w:rFonts w:ascii="Times New Roman" w:hAnsi="Times New Roman" w:cs="Times New Roman"/>
          <w:sz w:val="28"/>
          <w:szCs w:val="28"/>
        </w:rPr>
        <w:t>.</w:t>
      </w:r>
    </w:p>
    <w:p w14:paraId="6FFBE54E" w14:textId="77402AA3" w:rsidR="00B27D48" w:rsidRPr="0096123C" w:rsidRDefault="002752C3" w:rsidP="00E25DA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1.1.2</w:t>
      </w:r>
      <w:r w:rsidR="00B27D48" w:rsidRPr="0096123C">
        <w:rPr>
          <w:rFonts w:ascii="Times New Roman" w:hAnsi="Times New Roman" w:cs="Times New Roman"/>
          <w:sz w:val="28"/>
          <w:szCs w:val="28"/>
        </w:rPr>
        <w:t xml:space="preserve">.6. </w:t>
      </w:r>
      <w:r w:rsidRPr="0096123C">
        <w:rPr>
          <w:rFonts w:ascii="Times New Roman" w:hAnsi="Times New Roman" w:cs="Times New Roman"/>
          <w:sz w:val="28"/>
          <w:szCs w:val="28"/>
        </w:rPr>
        <w:t xml:space="preserve">Топографическая съемка </w:t>
      </w:r>
      <w:r w:rsidR="00724839">
        <w:rPr>
          <w:rFonts w:ascii="Times New Roman" w:hAnsi="Times New Roman" w:cs="Times New Roman"/>
          <w:sz w:val="28"/>
          <w:szCs w:val="28"/>
        </w:rPr>
        <w:t>У</w:t>
      </w:r>
      <w:r w:rsidRPr="0096123C">
        <w:rPr>
          <w:rFonts w:ascii="Times New Roman" w:hAnsi="Times New Roman" w:cs="Times New Roman"/>
          <w:sz w:val="28"/>
          <w:szCs w:val="28"/>
        </w:rPr>
        <w:t xml:space="preserve">частка не проводилась. Арендодатель не несет ответственности за возможно расположенные в границах </w:t>
      </w:r>
      <w:r w:rsidR="00724839">
        <w:rPr>
          <w:rFonts w:ascii="Times New Roman" w:hAnsi="Times New Roman" w:cs="Times New Roman"/>
          <w:sz w:val="28"/>
          <w:szCs w:val="28"/>
        </w:rPr>
        <w:t>У</w:t>
      </w:r>
      <w:r w:rsidRPr="0096123C">
        <w:rPr>
          <w:rFonts w:ascii="Times New Roman" w:hAnsi="Times New Roman" w:cs="Times New Roman"/>
          <w:sz w:val="28"/>
          <w:szCs w:val="28"/>
        </w:rPr>
        <w:t xml:space="preserve">частка инженерные коммуникации, в том числе подземные. Указанное обстоятельство не дает право </w:t>
      </w:r>
      <w:r w:rsidR="00724839">
        <w:rPr>
          <w:rFonts w:ascii="Times New Roman" w:hAnsi="Times New Roman" w:cs="Times New Roman"/>
          <w:sz w:val="28"/>
          <w:szCs w:val="28"/>
        </w:rPr>
        <w:t>А</w:t>
      </w:r>
      <w:r w:rsidRPr="0096123C">
        <w:rPr>
          <w:rFonts w:ascii="Times New Roman" w:hAnsi="Times New Roman" w:cs="Times New Roman"/>
          <w:sz w:val="28"/>
          <w:szCs w:val="28"/>
        </w:rPr>
        <w:t xml:space="preserve">рендатору требовать с </w:t>
      </w:r>
      <w:r w:rsidR="00724839">
        <w:rPr>
          <w:rFonts w:ascii="Times New Roman" w:hAnsi="Times New Roman" w:cs="Times New Roman"/>
          <w:sz w:val="28"/>
          <w:szCs w:val="28"/>
        </w:rPr>
        <w:t>А</w:t>
      </w:r>
      <w:r w:rsidRPr="0096123C">
        <w:rPr>
          <w:rFonts w:ascii="Times New Roman" w:hAnsi="Times New Roman" w:cs="Times New Roman"/>
          <w:sz w:val="28"/>
          <w:szCs w:val="28"/>
        </w:rPr>
        <w:t xml:space="preserve">рендодателя возмещения расходов, связанных с освоением </w:t>
      </w:r>
      <w:r w:rsidR="00724839">
        <w:rPr>
          <w:rFonts w:ascii="Times New Roman" w:hAnsi="Times New Roman" w:cs="Times New Roman"/>
          <w:sz w:val="28"/>
          <w:szCs w:val="28"/>
        </w:rPr>
        <w:t>У</w:t>
      </w:r>
      <w:r w:rsidRPr="0096123C">
        <w:rPr>
          <w:rFonts w:ascii="Times New Roman" w:hAnsi="Times New Roman" w:cs="Times New Roman"/>
          <w:sz w:val="28"/>
          <w:szCs w:val="28"/>
        </w:rPr>
        <w:t>частка и возврат</w:t>
      </w:r>
      <w:r w:rsidR="00724839">
        <w:rPr>
          <w:rFonts w:ascii="Times New Roman" w:hAnsi="Times New Roman" w:cs="Times New Roman"/>
          <w:sz w:val="28"/>
          <w:szCs w:val="28"/>
        </w:rPr>
        <w:t>а уплаченной арендной платы по Д</w:t>
      </w:r>
      <w:r w:rsidRPr="0096123C">
        <w:rPr>
          <w:rFonts w:ascii="Times New Roman" w:hAnsi="Times New Roman" w:cs="Times New Roman"/>
          <w:sz w:val="28"/>
          <w:szCs w:val="28"/>
        </w:rPr>
        <w:t>оговору</w:t>
      </w:r>
      <w:r w:rsidR="00E25DAC" w:rsidRPr="0096123C">
        <w:rPr>
          <w:rFonts w:ascii="Times New Roman" w:hAnsi="Times New Roman" w:cs="Times New Roman"/>
          <w:sz w:val="28"/>
          <w:szCs w:val="28"/>
        </w:rPr>
        <w:t>.</w:t>
      </w:r>
      <w:r w:rsidRPr="009612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D7A23" w14:textId="77777777" w:rsidR="00B27D48" w:rsidRPr="0096123C" w:rsidRDefault="00B27D48" w:rsidP="00B27D4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B7B60B" w14:textId="77777777" w:rsidR="002C71EE" w:rsidRDefault="002C71EE" w:rsidP="000E6A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F9E5B" w14:textId="77777777" w:rsidR="002C71EE" w:rsidRDefault="002C71EE" w:rsidP="000E6A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B0B83" w14:textId="77777777" w:rsidR="002C71EE" w:rsidRDefault="002C71EE" w:rsidP="000E6A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55D36" w14:textId="77777777" w:rsidR="002C71EE" w:rsidRDefault="002C71EE" w:rsidP="000E6A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738AD" w14:textId="05EE6B20" w:rsidR="00E227F3" w:rsidRPr="0096123C" w:rsidRDefault="00626288" w:rsidP="000E6A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3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F7517" w:rsidRPr="0096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23C">
        <w:rPr>
          <w:rFonts w:ascii="Times New Roman" w:hAnsi="Times New Roman" w:cs="Times New Roman"/>
          <w:b/>
          <w:sz w:val="28"/>
          <w:szCs w:val="28"/>
        </w:rPr>
        <w:t>Срок</w:t>
      </w:r>
      <w:r w:rsidR="00FF7517" w:rsidRPr="0096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839">
        <w:rPr>
          <w:rFonts w:ascii="Times New Roman" w:hAnsi="Times New Roman" w:cs="Times New Roman"/>
          <w:b/>
          <w:sz w:val="28"/>
          <w:szCs w:val="28"/>
        </w:rPr>
        <w:t>действия Договора</w:t>
      </w:r>
    </w:p>
    <w:p w14:paraId="0BF63385" w14:textId="322F0D3B" w:rsidR="00BF052D" w:rsidRPr="0096123C" w:rsidRDefault="00BF052D" w:rsidP="00B27D4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2333A7" w14:textId="04CFF639" w:rsidR="00626288" w:rsidRPr="00457B3E" w:rsidRDefault="00E25DAC" w:rsidP="00BF052D">
      <w:pPr>
        <w:pStyle w:val="ConsPlusNormal"/>
        <w:ind w:firstLine="709"/>
        <w:jc w:val="both"/>
        <w:rPr>
          <w:sz w:val="28"/>
          <w:szCs w:val="28"/>
        </w:rPr>
      </w:pPr>
      <w:r w:rsidRPr="00457B3E">
        <w:rPr>
          <w:sz w:val="28"/>
          <w:szCs w:val="28"/>
        </w:rPr>
        <w:t>2</w:t>
      </w:r>
      <w:r w:rsidR="00626288" w:rsidRPr="00457B3E">
        <w:rPr>
          <w:sz w:val="28"/>
          <w:szCs w:val="28"/>
        </w:rPr>
        <w:t>.1.</w:t>
      </w:r>
      <w:r w:rsidR="00B87870" w:rsidRPr="00457B3E">
        <w:rPr>
          <w:sz w:val="28"/>
          <w:szCs w:val="28"/>
        </w:rPr>
        <w:t xml:space="preserve"> Срок действия Договора устанавливается с «___</w:t>
      </w:r>
      <w:proofErr w:type="gramStart"/>
      <w:r w:rsidR="00B87870" w:rsidRPr="00457B3E">
        <w:rPr>
          <w:sz w:val="28"/>
          <w:szCs w:val="28"/>
        </w:rPr>
        <w:t>_»_</w:t>
      </w:r>
      <w:proofErr w:type="gramEnd"/>
      <w:r w:rsidR="00B87870" w:rsidRPr="00457B3E">
        <w:rPr>
          <w:sz w:val="28"/>
          <w:szCs w:val="28"/>
        </w:rPr>
        <w:t>___________по «____»___________________.</w:t>
      </w:r>
    </w:p>
    <w:p w14:paraId="301C2ED6" w14:textId="77777777" w:rsidR="00B87870" w:rsidRPr="00AE4B8D" w:rsidRDefault="00B87870" w:rsidP="00457B3E">
      <w:pPr>
        <w:pStyle w:val="ConsPlusNormal"/>
        <w:ind w:firstLine="567"/>
        <w:jc w:val="both"/>
        <w:rPr>
          <w:sz w:val="28"/>
          <w:szCs w:val="28"/>
        </w:rPr>
      </w:pPr>
      <w:r w:rsidRPr="00AE4B8D">
        <w:rPr>
          <w:sz w:val="28"/>
          <w:szCs w:val="28"/>
        </w:rPr>
        <w:t>2.2. Настоящий Договор считается заключенным с момента его государственной регистрации в установленном порядке.</w:t>
      </w:r>
    </w:p>
    <w:p w14:paraId="443D936B" w14:textId="7E852654" w:rsidR="00B87870" w:rsidRPr="00AE4B8D" w:rsidRDefault="00B87870" w:rsidP="00457B3E">
      <w:pPr>
        <w:pStyle w:val="ConsPlusNormal"/>
        <w:ind w:firstLine="567"/>
        <w:jc w:val="both"/>
        <w:rPr>
          <w:sz w:val="28"/>
          <w:szCs w:val="28"/>
        </w:rPr>
      </w:pPr>
      <w:r w:rsidRPr="00AE4B8D">
        <w:rPr>
          <w:sz w:val="28"/>
          <w:szCs w:val="28"/>
        </w:rPr>
        <w:t xml:space="preserve">В силу </w:t>
      </w:r>
      <w:hyperlink r:id="rId9" w:history="1">
        <w:r w:rsidRPr="00734532">
          <w:rPr>
            <w:sz w:val="28"/>
            <w:szCs w:val="28"/>
          </w:rPr>
          <w:t>статьи 425</w:t>
        </w:r>
      </w:hyperlink>
      <w:r w:rsidRPr="00734532">
        <w:rPr>
          <w:sz w:val="28"/>
          <w:szCs w:val="28"/>
        </w:rPr>
        <w:t xml:space="preserve"> </w:t>
      </w:r>
      <w:r w:rsidRPr="00AE4B8D">
        <w:rPr>
          <w:sz w:val="28"/>
          <w:szCs w:val="28"/>
        </w:rPr>
        <w:t xml:space="preserve">ГК РФ Стороны пришли к соглашению, что условия заключенного Договора в части начисления арендной платы применяются с даты, указанной в </w:t>
      </w:r>
      <w:hyperlink w:anchor="P76" w:history="1">
        <w:r w:rsidRPr="00734532">
          <w:rPr>
            <w:sz w:val="28"/>
            <w:szCs w:val="28"/>
          </w:rPr>
          <w:t>п</w:t>
        </w:r>
        <w:r w:rsidR="0040569A">
          <w:rPr>
            <w:sz w:val="28"/>
            <w:szCs w:val="28"/>
          </w:rPr>
          <w:t>.</w:t>
        </w:r>
        <w:r w:rsidRPr="00734532">
          <w:rPr>
            <w:sz w:val="28"/>
            <w:szCs w:val="28"/>
          </w:rPr>
          <w:t>2.1</w:t>
        </w:r>
      </w:hyperlink>
      <w:r>
        <w:t xml:space="preserve"> </w:t>
      </w:r>
      <w:r>
        <w:rPr>
          <w:sz w:val="28"/>
          <w:szCs w:val="28"/>
        </w:rPr>
        <w:t>настоящего Договора</w:t>
      </w:r>
      <w:r w:rsidRPr="00734532">
        <w:rPr>
          <w:sz w:val="28"/>
          <w:szCs w:val="28"/>
        </w:rPr>
        <w:t>.</w:t>
      </w:r>
    </w:p>
    <w:p w14:paraId="094D5B3F" w14:textId="277E6C7F" w:rsidR="00B87870" w:rsidRPr="0094454D" w:rsidRDefault="00B87870" w:rsidP="00B878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454D">
        <w:rPr>
          <w:sz w:val="28"/>
          <w:szCs w:val="28"/>
        </w:rPr>
        <w:tab/>
        <w:t>2.</w:t>
      </w:r>
      <w:r>
        <w:rPr>
          <w:sz w:val="28"/>
          <w:szCs w:val="28"/>
        </w:rPr>
        <w:t>3</w:t>
      </w:r>
      <w:r w:rsidRPr="0094454D">
        <w:rPr>
          <w:sz w:val="28"/>
          <w:szCs w:val="28"/>
        </w:rPr>
        <w:t>. Действие Договора прекращается по истечении срока его действия, после передачи Имущества по акту приема-передачи и производства всех расчетов между Сторонами (исполнения обязательств в полном объеме между Сторонами).</w:t>
      </w:r>
    </w:p>
    <w:p w14:paraId="77B23E86" w14:textId="77777777" w:rsidR="00B87870" w:rsidRPr="0094454D" w:rsidRDefault="00B87870" w:rsidP="00B878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454D">
        <w:rPr>
          <w:sz w:val="28"/>
          <w:szCs w:val="28"/>
        </w:rPr>
        <w:tab/>
        <w:t>2.</w:t>
      </w:r>
      <w:r>
        <w:rPr>
          <w:sz w:val="28"/>
          <w:szCs w:val="28"/>
        </w:rPr>
        <w:t>4</w:t>
      </w:r>
      <w:r w:rsidRPr="0094454D">
        <w:rPr>
          <w:sz w:val="28"/>
          <w:szCs w:val="28"/>
        </w:rPr>
        <w:t>. Окончание срока Договора не освобождает Стороны от ответственности за его нарушение.</w:t>
      </w:r>
    </w:p>
    <w:p w14:paraId="47B2AFF9" w14:textId="3D45D4A8" w:rsidR="008F49A2" w:rsidRDefault="008F49A2" w:rsidP="008F49A2">
      <w:pPr>
        <w:pStyle w:val="ConsPlusNormal"/>
        <w:jc w:val="both"/>
        <w:rPr>
          <w:sz w:val="28"/>
          <w:szCs w:val="28"/>
        </w:rPr>
      </w:pPr>
    </w:p>
    <w:p w14:paraId="2D15C251" w14:textId="7393D464" w:rsidR="00E227F3" w:rsidRPr="0096123C" w:rsidRDefault="00A51711" w:rsidP="00BF052D">
      <w:pPr>
        <w:pStyle w:val="ConsPlusNormal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26288" w:rsidRPr="0096123C">
        <w:rPr>
          <w:b/>
          <w:sz w:val="28"/>
          <w:szCs w:val="28"/>
        </w:rPr>
        <w:t>.</w:t>
      </w:r>
      <w:r w:rsidR="00FF7517" w:rsidRPr="0096123C">
        <w:rPr>
          <w:b/>
          <w:sz w:val="28"/>
          <w:szCs w:val="28"/>
        </w:rPr>
        <w:t xml:space="preserve"> </w:t>
      </w:r>
      <w:r w:rsidR="00626288" w:rsidRPr="0096123C">
        <w:rPr>
          <w:b/>
          <w:sz w:val="28"/>
          <w:szCs w:val="28"/>
        </w:rPr>
        <w:t>Арендная</w:t>
      </w:r>
      <w:r w:rsidR="00FF7517" w:rsidRPr="0096123C">
        <w:rPr>
          <w:b/>
          <w:sz w:val="28"/>
          <w:szCs w:val="28"/>
        </w:rPr>
        <w:t xml:space="preserve"> </w:t>
      </w:r>
      <w:r w:rsidR="00626288" w:rsidRPr="0096123C">
        <w:rPr>
          <w:b/>
          <w:sz w:val="28"/>
          <w:szCs w:val="28"/>
        </w:rPr>
        <w:t>плата</w:t>
      </w:r>
    </w:p>
    <w:p w14:paraId="36CC759E" w14:textId="77777777" w:rsidR="008F49A2" w:rsidRPr="0096123C" w:rsidRDefault="008F49A2" w:rsidP="008F49A2">
      <w:pPr>
        <w:pStyle w:val="ConsPlusNormal"/>
        <w:outlineLvl w:val="0"/>
        <w:rPr>
          <w:sz w:val="28"/>
          <w:szCs w:val="28"/>
        </w:rPr>
      </w:pPr>
    </w:p>
    <w:p w14:paraId="3A69F20C" w14:textId="2153EA49" w:rsidR="0094455C" w:rsidRPr="00352534" w:rsidRDefault="009467AF" w:rsidP="004E3137">
      <w:pPr>
        <w:pStyle w:val="ConsPlusNormal"/>
        <w:ind w:firstLine="709"/>
        <w:jc w:val="both"/>
        <w:rPr>
          <w:ins w:id="1" w:author="Белых Светлана Викторовна" w:date="2023-06-27T21:26:00Z"/>
          <w:sz w:val="28"/>
          <w:szCs w:val="28"/>
        </w:rPr>
      </w:pPr>
      <w:r w:rsidRPr="00352534">
        <w:rPr>
          <w:sz w:val="28"/>
          <w:szCs w:val="28"/>
        </w:rPr>
        <w:t>3.</w:t>
      </w:r>
      <w:r w:rsidR="00A51711" w:rsidRPr="00352534">
        <w:rPr>
          <w:sz w:val="28"/>
          <w:szCs w:val="28"/>
        </w:rPr>
        <w:t>1</w:t>
      </w:r>
      <w:r w:rsidRPr="00352534">
        <w:rPr>
          <w:sz w:val="28"/>
          <w:szCs w:val="28"/>
        </w:rPr>
        <w:t>.</w:t>
      </w:r>
      <w:r w:rsidR="00821F24" w:rsidRPr="00352534">
        <w:rPr>
          <w:sz w:val="28"/>
          <w:szCs w:val="28"/>
        </w:rPr>
        <w:t xml:space="preserve"> </w:t>
      </w:r>
      <w:r w:rsidR="004E3137" w:rsidRPr="00352534">
        <w:rPr>
          <w:sz w:val="28"/>
          <w:szCs w:val="28"/>
        </w:rPr>
        <w:t xml:space="preserve">Размер арендной платы за Объект аренды и Участок определяется в соответствии с Расчетом арендной платы за </w:t>
      </w:r>
      <w:r w:rsidR="00DD7FB2" w:rsidRPr="00352534">
        <w:rPr>
          <w:sz w:val="28"/>
          <w:szCs w:val="28"/>
        </w:rPr>
        <w:t>И</w:t>
      </w:r>
      <w:r w:rsidR="004E3137" w:rsidRPr="00352534">
        <w:rPr>
          <w:sz w:val="28"/>
          <w:szCs w:val="28"/>
        </w:rPr>
        <w:t>мущество.</w:t>
      </w:r>
    </w:p>
    <w:p w14:paraId="261A4BAC" w14:textId="2C72455F" w:rsidR="00E241EF" w:rsidRPr="00352534" w:rsidRDefault="00186D88" w:rsidP="00BF052D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3.</w:t>
      </w:r>
      <w:r w:rsidR="00A51711" w:rsidRPr="00352534">
        <w:rPr>
          <w:sz w:val="28"/>
          <w:szCs w:val="28"/>
        </w:rPr>
        <w:t>1</w:t>
      </w:r>
      <w:r w:rsidRPr="00352534">
        <w:rPr>
          <w:sz w:val="28"/>
          <w:szCs w:val="28"/>
        </w:rPr>
        <w:t>.</w:t>
      </w:r>
      <w:r w:rsidR="009467AF" w:rsidRPr="00352534">
        <w:rPr>
          <w:sz w:val="28"/>
          <w:szCs w:val="28"/>
        </w:rPr>
        <w:t xml:space="preserve">1. </w:t>
      </w:r>
      <w:r w:rsidR="008F49A2" w:rsidRPr="00352534">
        <w:rPr>
          <w:sz w:val="28"/>
          <w:szCs w:val="28"/>
        </w:rPr>
        <w:t xml:space="preserve">Размер </w:t>
      </w:r>
      <w:r w:rsidR="0040569A">
        <w:rPr>
          <w:sz w:val="28"/>
          <w:szCs w:val="28"/>
        </w:rPr>
        <w:t>ежемесячной</w:t>
      </w:r>
      <w:r w:rsidR="008F49A2" w:rsidRPr="00352534">
        <w:rPr>
          <w:sz w:val="28"/>
          <w:szCs w:val="28"/>
        </w:rPr>
        <w:t xml:space="preserve"> арендной платы за</w:t>
      </w:r>
      <w:r w:rsidR="007D1776" w:rsidRPr="00352534">
        <w:rPr>
          <w:sz w:val="28"/>
          <w:szCs w:val="28"/>
        </w:rPr>
        <w:t xml:space="preserve"> Объект аренды</w:t>
      </w:r>
      <w:r w:rsidR="008F49A2" w:rsidRPr="00352534">
        <w:rPr>
          <w:sz w:val="28"/>
          <w:szCs w:val="28"/>
        </w:rPr>
        <w:t>, указанны</w:t>
      </w:r>
      <w:r w:rsidR="00821F24" w:rsidRPr="00352534">
        <w:rPr>
          <w:sz w:val="28"/>
          <w:szCs w:val="28"/>
        </w:rPr>
        <w:t>й</w:t>
      </w:r>
      <w:r w:rsidR="008F49A2" w:rsidRPr="00352534">
        <w:rPr>
          <w:sz w:val="28"/>
          <w:szCs w:val="28"/>
        </w:rPr>
        <w:t xml:space="preserve"> в </w:t>
      </w:r>
      <w:r w:rsidR="009E10B9" w:rsidRPr="00352534">
        <w:rPr>
          <w:sz w:val="28"/>
          <w:szCs w:val="28"/>
        </w:rPr>
        <w:t>п</w:t>
      </w:r>
      <w:r w:rsidR="0040569A">
        <w:rPr>
          <w:sz w:val="28"/>
          <w:szCs w:val="28"/>
        </w:rPr>
        <w:t>.</w:t>
      </w:r>
      <w:r w:rsidR="009E10B9" w:rsidRPr="00352534">
        <w:rPr>
          <w:sz w:val="28"/>
          <w:szCs w:val="28"/>
        </w:rPr>
        <w:t>1.1</w:t>
      </w:r>
      <w:r w:rsidR="007D1776" w:rsidRPr="00352534">
        <w:rPr>
          <w:sz w:val="28"/>
          <w:szCs w:val="28"/>
        </w:rPr>
        <w:t>.1</w:t>
      </w:r>
      <w:r w:rsidR="009E10B9" w:rsidRPr="00352534">
        <w:rPr>
          <w:sz w:val="28"/>
          <w:szCs w:val="28"/>
        </w:rPr>
        <w:t>, на дату заключения Д</w:t>
      </w:r>
      <w:r w:rsidR="008F49A2" w:rsidRPr="00352534">
        <w:rPr>
          <w:sz w:val="28"/>
          <w:szCs w:val="28"/>
        </w:rPr>
        <w:t>оговора</w:t>
      </w:r>
      <w:r w:rsidR="007D1776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>составляет _________________ (_________________), без учёта НДС.</w:t>
      </w:r>
    </w:p>
    <w:p w14:paraId="59D5CB77" w14:textId="5986331B" w:rsidR="00186D88" w:rsidRPr="00352534" w:rsidRDefault="008F49A2" w:rsidP="00BF052D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AE32F92" w14:textId="2A2A0189" w:rsidR="009467AF" w:rsidRDefault="009467AF" w:rsidP="009467AF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3.</w:t>
      </w:r>
      <w:r w:rsidR="00062BC7">
        <w:rPr>
          <w:sz w:val="28"/>
          <w:szCs w:val="28"/>
        </w:rPr>
        <w:t>1.</w:t>
      </w:r>
      <w:r w:rsidRPr="00352534">
        <w:rPr>
          <w:sz w:val="28"/>
          <w:szCs w:val="28"/>
        </w:rPr>
        <w:t>2.</w:t>
      </w:r>
      <w:r w:rsidR="00893950">
        <w:rPr>
          <w:sz w:val="28"/>
          <w:szCs w:val="28"/>
        </w:rPr>
        <w:t xml:space="preserve"> </w:t>
      </w:r>
      <w:r w:rsidRPr="00352534">
        <w:rPr>
          <w:sz w:val="28"/>
          <w:szCs w:val="28"/>
        </w:rPr>
        <w:t xml:space="preserve">Размер </w:t>
      </w:r>
      <w:r w:rsidR="0040569A">
        <w:rPr>
          <w:sz w:val="28"/>
          <w:szCs w:val="28"/>
        </w:rPr>
        <w:t>ежемесячной</w:t>
      </w:r>
      <w:r w:rsidRPr="00352534">
        <w:rPr>
          <w:sz w:val="28"/>
          <w:szCs w:val="28"/>
        </w:rPr>
        <w:t xml:space="preserve"> арендной платы за Участок, указанный в п</w:t>
      </w:r>
      <w:r w:rsidR="0040569A">
        <w:rPr>
          <w:sz w:val="28"/>
          <w:szCs w:val="28"/>
        </w:rPr>
        <w:t>.</w:t>
      </w:r>
      <w:r w:rsidRPr="00352534">
        <w:rPr>
          <w:sz w:val="28"/>
          <w:szCs w:val="28"/>
        </w:rPr>
        <w:t>1.1.2, на дату заключения Договора составляет _________________ (_________________).</w:t>
      </w:r>
    </w:p>
    <w:p w14:paraId="4795F604" w14:textId="77777777" w:rsidR="00062BC7" w:rsidRPr="00352534" w:rsidRDefault="00062BC7" w:rsidP="00062BC7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Арендная плата за Участок НДС не облагается.</w:t>
      </w:r>
    </w:p>
    <w:p w14:paraId="41AF51B8" w14:textId="576088C7" w:rsidR="009467AF" w:rsidRPr="00352534" w:rsidRDefault="00186D88" w:rsidP="0002504D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3.</w:t>
      </w:r>
      <w:r w:rsidR="00062BC7">
        <w:rPr>
          <w:sz w:val="28"/>
          <w:szCs w:val="28"/>
        </w:rPr>
        <w:t>2</w:t>
      </w:r>
      <w:r w:rsidRPr="00352534">
        <w:rPr>
          <w:sz w:val="28"/>
          <w:szCs w:val="28"/>
        </w:rPr>
        <w:t>.</w:t>
      </w:r>
      <w:r w:rsidR="00FF7517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>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393D6A7D" w14:textId="5D48D4B3" w:rsidR="00186D88" w:rsidRPr="00352534" w:rsidRDefault="00062BC7" w:rsidP="00AC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86D88" w:rsidRPr="00352534">
        <w:rPr>
          <w:sz w:val="28"/>
          <w:szCs w:val="28"/>
        </w:rPr>
        <w:t>.</w:t>
      </w:r>
      <w:r w:rsidR="00FF7517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 xml:space="preserve">Арендная плата </w:t>
      </w:r>
      <w:r w:rsidR="009467AF" w:rsidRPr="00352534">
        <w:rPr>
          <w:sz w:val="28"/>
          <w:szCs w:val="28"/>
        </w:rPr>
        <w:t xml:space="preserve">за Объект аренды </w:t>
      </w:r>
      <w:r w:rsidR="008F49A2" w:rsidRPr="00352534">
        <w:rPr>
          <w:sz w:val="28"/>
          <w:szCs w:val="28"/>
        </w:rPr>
        <w:t xml:space="preserve">вносится Арендатором ежемесячно в полном объеме не позднее </w:t>
      </w:r>
      <w:r w:rsidR="00352534" w:rsidRPr="00352534">
        <w:rPr>
          <w:sz w:val="28"/>
          <w:szCs w:val="28"/>
        </w:rPr>
        <w:t>5</w:t>
      </w:r>
      <w:r w:rsidR="0040569A">
        <w:rPr>
          <w:sz w:val="28"/>
          <w:szCs w:val="28"/>
        </w:rPr>
        <w:t xml:space="preserve"> числа текущего месяца</w:t>
      </w:r>
      <w:r w:rsidR="008F49A2" w:rsidRPr="00352534">
        <w:rPr>
          <w:sz w:val="28"/>
          <w:szCs w:val="28"/>
        </w:rPr>
        <w:t xml:space="preserve"> путем внесения денежных средств безналичным порядком 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14:paraId="59BB2767" w14:textId="40291CD2" w:rsidR="00BD1E7D" w:rsidRPr="00352534" w:rsidRDefault="00062BC7" w:rsidP="00AC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D1E7D" w:rsidRPr="00352534">
        <w:rPr>
          <w:sz w:val="28"/>
          <w:szCs w:val="28"/>
        </w:rPr>
        <w:t xml:space="preserve">. </w:t>
      </w:r>
      <w:r w:rsidR="00352534" w:rsidRPr="00352534">
        <w:rPr>
          <w:sz w:val="28"/>
          <w:szCs w:val="28"/>
        </w:rPr>
        <w:t>А</w:t>
      </w:r>
      <w:r w:rsidR="00BD1E7D" w:rsidRPr="00352534">
        <w:rPr>
          <w:sz w:val="28"/>
          <w:szCs w:val="28"/>
        </w:rPr>
        <w:t xml:space="preserve">рендная плата за Участок вносится Арендатором </w:t>
      </w:r>
      <w:r w:rsidR="004D27D6" w:rsidRPr="00352534">
        <w:rPr>
          <w:sz w:val="28"/>
          <w:szCs w:val="28"/>
        </w:rPr>
        <w:t xml:space="preserve">ежеквартально </w:t>
      </w:r>
      <w:r w:rsidR="00BD1E7D" w:rsidRPr="00352534">
        <w:rPr>
          <w:sz w:val="28"/>
          <w:szCs w:val="28"/>
        </w:rPr>
        <w:t>в полном объеме не позднее 15 числа посл</w:t>
      </w:r>
      <w:r w:rsidR="00631A87">
        <w:rPr>
          <w:sz w:val="28"/>
          <w:szCs w:val="28"/>
        </w:rPr>
        <w:t>еднего месяца текущего квартала</w:t>
      </w:r>
      <w:r w:rsidR="00BD1E7D" w:rsidRPr="00352534">
        <w:rPr>
          <w:sz w:val="28"/>
          <w:szCs w:val="28"/>
        </w:rPr>
        <w:t xml:space="preserve"> путем внесения денежных средств безналичным порядком 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14:paraId="03EB66A4" w14:textId="2F4CCEEF" w:rsidR="00186D88" w:rsidRPr="00352534" w:rsidRDefault="00186D88" w:rsidP="00BF052D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3.</w:t>
      </w:r>
      <w:r w:rsidR="00062BC7">
        <w:rPr>
          <w:sz w:val="28"/>
          <w:szCs w:val="28"/>
        </w:rPr>
        <w:t>5</w:t>
      </w:r>
      <w:r w:rsidRPr="00352534">
        <w:rPr>
          <w:sz w:val="28"/>
          <w:szCs w:val="28"/>
        </w:rPr>
        <w:t>.</w:t>
      </w:r>
      <w:r w:rsidR="00FF7517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>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="00352534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>и только при погашении основного долга зачисляется в текущий период</w:t>
      </w:r>
      <w:r w:rsidR="00352534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>по основному обязательству арендной платы.</w:t>
      </w:r>
    </w:p>
    <w:p w14:paraId="78CD5E6B" w14:textId="7D2BB0B4" w:rsidR="008F49A2" w:rsidRPr="00352534" w:rsidRDefault="00186D88" w:rsidP="008F49A2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3.</w:t>
      </w:r>
      <w:r w:rsidR="00062BC7">
        <w:rPr>
          <w:sz w:val="28"/>
          <w:szCs w:val="28"/>
        </w:rPr>
        <w:t>6</w:t>
      </w:r>
      <w:r w:rsidRPr="00352534">
        <w:rPr>
          <w:sz w:val="28"/>
          <w:szCs w:val="28"/>
        </w:rPr>
        <w:t>.</w:t>
      </w:r>
      <w:r w:rsidR="00FF7517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>Обязательства по внесению арендной платы за период, установленный</w:t>
      </w:r>
      <w:r w:rsidR="00352534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lastRenderedPageBreak/>
        <w:t>п.3.</w:t>
      </w:r>
      <w:r w:rsidR="00062BC7">
        <w:rPr>
          <w:sz w:val="28"/>
          <w:szCs w:val="28"/>
        </w:rPr>
        <w:t>3, 3.4</w:t>
      </w:r>
      <w:r w:rsidR="008F49A2" w:rsidRPr="00352534">
        <w:rPr>
          <w:sz w:val="28"/>
          <w:szCs w:val="28"/>
        </w:rPr>
        <w:t xml:space="preserve">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</w:t>
      </w:r>
      <w:r w:rsidR="00062BC7">
        <w:rPr>
          <w:sz w:val="28"/>
          <w:szCs w:val="28"/>
        </w:rPr>
        <w:t xml:space="preserve">3.1.1, </w:t>
      </w:r>
      <w:r w:rsidR="008F49A2" w:rsidRPr="00352534">
        <w:rPr>
          <w:sz w:val="28"/>
          <w:szCs w:val="28"/>
        </w:rPr>
        <w:t>3.</w:t>
      </w:r>
      <w:r w:rsidR="00062BC7">
        <w:rPr>
          <w:sz w:val="28"/>
          <w:szCs w:val="28"/>
        </w:rPr>
        <w:t>1.</w:t>
      </w:r>
      <w:r w:rsidR="008F49A2" w:rsidRPr="00352534">
        <w:rPr>
          <w:sz w:val="28"/>
          <w:szCs w:val="28"/>
        </w:rPr>
        <w:t>2 Договора, обязательства Договора считаются неисполненными.</w:t>
      </w:r>
    </w:p>
    <w:p w14:paraId="79AC1B97" w14:textId="74DAA120" w:rsidR="00186D88" w:rsidRPr="00352534" w:rsidRDefault="008F49A2" w:rsidP="008F49A2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Датой исполнения обязательств по внесению арендной платы является дата поступления арендно</w:t>
      </w:r>
      <w:r w:rsidR="00352534" w:rsidRPr="00352534">
        <w:rPr>
          <w:sz w:val="28"/>
          <w:szCs w:val="28"/>
        </w:rPr>
        <w:t>й платы на счет, указанный в п.</w:t>
      </w:r>
      <w:r w:rsidRPr="00352534">
        <w:rPr>
          <w:sz w:val="28"/>
          <w:szCs w:val="28"/>
        </w:rPr>
        <w:t>3.</w:t>
      </w:r>
      <w:r w:rsidR="00062BC7">
        <w:rPr>
          <w:sz w:val="28"/>
          <w:szCs w:val="28"/>
        </w:rPr>
        <w:t>3</w:t>
      </w:r>
      <w:r w:rsidRPr="00352534">
        <w:rPr>
          <w:sz w:val="28"/>
          <w:szCs w:val="28"/>
        </w:rPr>
        <w:t xml:space="preserve"> Договора</w:t>
      </w:r>
      <w:r w:rsidR="00BD1E7D" w:rsidRPr="00352534">
        <w:rPr>
          <w:sz w:val="28"/>
          <w:szCs w:val="28"/>
        </w:rPr>
        <w:t xml:space="preserve"> за пользование Объектом аренды и в п</w:t>
      </w:r>
      <w:r w:rsidR="00352534" w:rsidRPr="00352534">
        <w:rPr>
          <w:sz w:val="28"/>
          <w:szCs w:val="28"/>
        </w:rPr>
        <w:t>.</w:t>
      </w:r>
      <w:r w:rsidR="00062BC7">
        <w:rPr>
          <w:sz w:val="28"/>
          <w:szCs w:val="28"/>
        </w:rPr>
        <w:t>3.4</w:t>
      </w:r>
      <w:r w:rsidR="00BD1E7D" w:rsidRPr="00352534">
        <w:rPr>
          <w:sz w:val="28"/>
          <w:szCs w:val="28"/>
        </w:rPr>
        <w:t xml:space="preserve"> за пользование Участком.</w:t>
      </w:r>
    </w:p>
    <w:p w14:paraId="50F95C61" w14:textId="2F69A056" w:rsidR="009E10B9" w:rsidRPr="00352534" w:rsidRDefault="009E10B9" w:rsidP="009E10B9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</w:t>
      </w:r>
      <w:r w:rsidR="00352534" w:rsidRPr="00352534">
        <w:rPr>
          <w:sz w:val="28"/>
          <w:szCs w:val="28"/>
        </w:rPr>
        <w:t>.</w:t>
      </w:r>
      <w:r w:rsidRPr="00352534">
        <w:rPr>
          <w:sz w:val="28"/>
          <w:szCs w:val="28"/>
        </w:rPr>
        <w:t>5.3 Договора.</w:t>
      </w:r>
    </w:p>
    <w:p w14:paraId="5AAB5F46" w14:textId="770B5DB8" w:rsidR="008F49A2" w:rsidRPr="00352534" w:rsidRDefault="00186D88" w:rsidP="008F49A2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3.</w:t>
      </w:r>
      <w:r w:rsidR="00062BC7">
        <w:rPr>
          <w:sz w:val="28"/>
          <w:szCs w:val="28"/>
        </w:rPr>
        <w:t>7</w:t>
      </w:r>
      <w:r w:rsidRPr="00352534">
        <w:rPr>
          <w:sz w:val="28"/>
          <w:szCs w:val="28"/>
        </w:rPr>
        <w:t>.</w:t>
      </w:r>
      <w:r w:rsidR="00591304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 xml:space="preserve">Арендная плата за пользование </w:t>
      </w:r>
      <w:r w:rsidR="005255E0" w:rsidRPr="00352534">
        <w:rPr>
          <w:sz w:val="28"/>
          <w:szCs w:val="28"/>
        </w:rPr>
        <w:t xml:space="preserve">Имуществом </w:t>
      </w:r>
      <w:r w:rsidR="008F49A2" w:rsidRPr="00352534">
        <w:rPr>
          <w:sz w:val="28"/>
          <w:szCs w:val="28"/>
        </w:rPr>
        <w:t>исчисляется</w:t>
      </w:r>
      <w:r w:rsidR="00113355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>с даты, указанной в п. 2.1 Договора и уплачивается в сроки, предусмотренные п.3.</w:t>
      </w:r>
      <w:r w:rsidR="00062BC7">
        <w:rPr>
          <w:sz w:val="28"/>
          <w:szCs w:val="28"/>
        </w:rPr>
        <w:t>3</w:t>
      </w:r>
      <w:r w:rsidR="00BD1E7D" w:rsidRPr="00352534">
        <w:rPr>
          <w:sz w:val="28"/>
          <w:szCs w:val="28"/>
        </w:rPr>
        <w:t xml:space="preserve"> и п</w:t>
      </w:r>
      <w:r w:rsidR="00352534" w:rsidRPr="00352534">
        <w:rPr>
          <w:sz w:val="28"/>
          <w:szCs w:val="28"/>
        </w:rPr>
        <w:t>.</w:t>
      </w:r>
      <w:r w:rsidR="00BD1E7D" w:rsidRPr="00352534">
        <w:rPr>
          <w:sz w:val="28"/>
          <w:szCs w:val="28"/>
        </w:rPr>
        <w:t>3.</w:t>
      </w:r>
      <w:r w:rsidR="00062BC7">
        <w:rPr>
          <w:sz w:val="28"/>
          <w:szCs w:val="28"/>
        </w:rPr>
        <w:t>4</w:t>
      </w:r>
      <w:r w:rsidR="008F49A2" w:rsidRPr="00352534">
        <w:rPr>
          <w:sz w:val="28"/>
          <w:szCs w:val="28"/>
        </w:rPr>
        <w:t xml:space="preserve"> Договора.</w:t>
      </w:r>
    </w:p>
    <w:p w14:paraId="7B72DE29" w14:textId="77777777" w:rsidR="00186D88" w:rsidRPr="00352534" w:rsidRDefault="008F49A2" w:rsidP="008F49A2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Первый платеж в полном объеме осуществляется не позднее тридцати календарных дней с даты подписания Договора.</w:t>
      </w:r>
    </w:p>
    <w:p w14:paraId="00C1D404" w14:textId="69EE377C" w:rsidR="0077048A" w:rsidRPr="00352534" w:rsidRDefault="00186D88" w:rsidP="00BF052D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>3.</w:t>
      </w:r>
      <w:r w:rsidR="00062BC7">
        <w:rPr>
          <w:sz w:val="28"/>
          <w:szCs w:val="28"/>
        </w:rPr>
        <w:t>8</w:t>
      </w:r>
      <w:r w:rsidRPr="00352534">
        <w:rPr>
          <w:sz w:val="28"/>
          <w:szCs w:val="28"/>
        </w:rPr>
        <w:t>.</w:t>
      </w:r>
      <w:r w:rsidR="00252AFE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>Размер арендной платы ежегодно индексируется в соответствии</w:t>
      </w:r>
      <w:r w:rsidR="00352534" w:rsidRPr="00352534">
        <w:rPr>
          <w:sz w:val="28"/>
          <w:szCs w:val="28"/>
        </w:rPr>
        <w:t xml:space="preserve"> </w:t>
      </w:r>
      <w:r w:rsidR="008F49A2" w:rsidRPr="00352534">
        <w:rPr>
          <w:sz w:val="28"/>
          <w:szCs w:val="28"/>
        </w:rPr>
        <w:t>с законодательством Российской Федерации и законодательством Московской области на осн</w:t>
      </w:r>
      <w:r w:rsidR="009E10B9" w:rsidRPr="00352534">
        <w:rPr>
          <w:sz w:val="28"/>
          <w:szCs w:val="28"/>
        </w:rPr>
        <w:t xml:space="preserve">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3F31C6AF" w14:textId="64F5136A" w:rsidR="00BD1E7D" w:rsidRPr="00352534" w:rsidRDefault="00BD1E7D" w:rsidP="00BF052D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 xml:space="preserve">Уведомлением Арендатора об изменении арендной платы </w:t>
      </w:r>
      <w:r w:rsidR="00AC3F30" w:rsidRPr="00352534">
        <w:rPr>
          <w:sz w:val="28"/>
          <w:szCs w:val="28"/>
        </w:rPr>
        <w:t>по Договору</w:t>
      </w:r>
      <w:r w:rsidRPr="00352534">
        <w:rPr>
          <w:sz w:val="28"/>
          <w:szCs w:val="28"/>
        </w:rPr>
        <w:t xml:space="preserve">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в адрес Арендатора</w:t>
      </w:r>
      <w:r w:rsidR="00352534" w:rsidRPr="00352534">
        <w:rPr>
          <w:sz w:val="28"/>
          <w:szCs w:val="28"/>
        </w:rPr>
        <w:t>.</w:t>
      </w:r>
    </w:p>
    <w:p w14:paraId="26EF6084" w14:textId="19CA897C" w:rsidR="007D0EFC" w:rsidRPr="00352534" w:rsidRDefault="007D0EFC" w:rsidP="00C57FD7">
      <w:pPr>
        <w:ind w:firstLine="708"/>
        <w:jc w:val="both"/>
        <w:rPr>
          <w:rFonts w:eastAsiaTheme="minorEastAsia"/>
          <w:sz w:val="28"/>
          <w:szCs w:val="28"/>
        </w:rPr>
      </w:pPr>
      <w:r w:rsidRPr="00352534">
        <w:rPr>
          <w:rFonts w:eastAsiaTheme="minorEastAsia"/>
          <w:sz w:val="28"/>
          <w:szCs w:val="28"/>
        </w:rPr>
        <w:t>3.</w:t>
      </w:r>
      <w:r w:rsidR="00062BC7">
        <w:rPr>
          <w:rFonts w:eastAsiaTheme="minorEastAsia"/>
          <w:sz w:val="28"/>
          <w:szCs w:val="28"/>
        </w:rPr>
        <w:t>9</w:t>
      </w:r>
      <w:r w:rsidRPr="00352534">
        <w:rPr>
          <w:rFonts w:eastAsiaTheme="minorEastAsia"/>
          <w:sz w:val="28"/>
          <w:szCs w:val="28"/>
        </w:rPr>
        <w:t>. Неиспользование Имущества Арендатором не может служить основанием для отказа от внесения арендной платы.</w:t>
      </w:r>
    </w:p>
    <w:p w14:paraId="4856713C" w14:textId="77777777" w:rsidR="008F49A2" w:rsidRPr="00724839" w:rsidRDefault="008F49A2" w:rsidP="008F49A2">
      <w:pPr>
        <w:rPr>
          <w:rFonts w:eastAsiaTheme="minorEastAsia"/>
          <w:color w:val="FF0000"/>
          <w:sz w:val="28"/>
          <w:szCs w:val="28"/>
        </w:rPr>
      </w:pPr>
    </w:p>
    <w:p w14:paraId="3742E280" w14:textId="2874A829" w:rsidR="00E227F3" w:rsidRPr="0096123C" w:rsidRDefault="00A51711" w:rsidP="00BF052D">
      <w:pPr>
        <w:pStyle w:val="ConsPlusNormal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26288" w:rsidRPr="0096123C">
        <w:rPr>
          <w:b/>
          <w:sz w:val="28"/>
          <w:szCs w:val="28"/>
        </w:rPr>
        <w:t>.</w:t>
      </w:r>
      <w:r w:rsidR="00FF7517" w:rsidRPr="0096123C">
        <w:rPr>
          <w:b/>
          <w:sz w:val="28"/>
          <w:szCs w:val="28"/>
        </w:rPr>
        <w:t xml:space="preserve"> </w:t>
      </w:r>
      <w:r w:rsidR="00626288" w:rsidRPr="0096123C">
        <w:rPr>
          <w:b/>
          <w:sz w:val="28"/>
          <w:szCs w:val="28"/>
        </w:rPr>
        <w:t>Права</w:t>
      </w:r>
      <w:r w:rsidR="00FF7517" w:rsidRPr="0096123C">
        <w:rPr>
          <w:b/>
          <w:sz w:val="28"/>
          <w:szCs w:val="28"/>
        </w:rPr>
        <w:t xml:space="preserve"> </w:t>
      </w:r>
      <w:r w:rsidR="00626288" w:rsidRPr="0096123C">
        <w:rPr>
          <w:b/>
          <w:sz w:val="28"/>
          <w:szCs w:val="28"/>
        </w:rPr>
        <w:t>и</w:t>
      </w:r>
      <w:r w:rsidR="00FF7517" w:rsidRPr="0096123C">
        <w:rPr>
          <w:b/>
          <w:sz w:val="28"/>
          <w:szCs w:val="28"/>
        </w:rPr>
        <w:t xml:space="preserve"> </w:t>
      </w:r>
      <w:r w:rsidR="00626288" w:rsidRPr="0096123C">
        <w:rPr>
          <w:b/>
          <w:sz w:val="28"/>
          <w:szCs w:val="28"/>
        </w:rPr>
        <w:t>обязанности</w:t>
      </w:r>
      <w:r w:rsidR="00FF7517" w:rsidRPr="0096123C">
        <w:rPr>
          <w:b/>
          <w:sz w:val="28"/>
          <w:szCs w:val="28"/>
        </w:rPr>
        <w:t xml:space="preserve"> </w:t>
      </w:r>
      <w:r w:rsidR="00626288" w:rsidRPr="0096123C">
        <w:rPr>
          <w:b/>
          <w:sz w:val="28"/>
          <w:szCs w:val="28"/>
        </w:rPr>
        <w:t>Сторон</w:t>
      </w:r>
    </w:p>
    <w:p w14:paraId="1BF8269D" w14:textId="77777777" w:rsidR="008F49A2" w:rsidRPr="0096123C" w:rsidRDefault="008F49A2" w:rsidP="008F49A2">
      <w:pPr>
        <w:pStyle w:val="ConsPlusNormal"/>
        <w:outlineLvl w:val="0"/>
        <w:rPr>
          <w:sz w:val="28"/>
          <w:szCs w:val="28"/>
        </w:rPr>
      </w:pPr>
    </w:p>
    <w:p w14:paraId="19EE0DE9" w14:textId="7B806D34" w:rsidR="00094C32" w:rsidRPr="0096123C" w:rsidRDefault="00A51711" w:rsidP="00BF05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C32" w:rsidRPr="0096123C">
        <w:rPr>
          <w:sz w:val="28"/>
          <w:szCs w:val="28"/>
        </w:rPr>
        <w:t>.1. Арендодатель вправе:</w:t>
      </w:r>
    </w:p>
    <w:p w14:paraId="5C9851F3" w14:textId="20BBB92A" w:rsidR="00094C32" w:rsidRPr="0096123C" w:rsidRDefault="00A51711" w:rsidP="00BF05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C32" w:rsidRPr="0096123C">
        <w:rPr>
          <w:sz w:val="28"/>
          <w:szCs w:val="28"/>
        </w:rPr>
        <w:t xml:space="preserve">.1.1. </w:t>
      </w:r>
      <w:r w:rsidR="008F49A2" w:rsidRPr="0096123C">
        <w:rPr>
          <w:sz w:val="28"/>
          <w:szCs w:val="28"/>
        </w:rPr>
        <w:t>Беспрепятственно производить периодический осмотр Имущества</w:t>
      </w:r>
      <w:r w:rsidR="00724839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на предмет соблюдения условий его эксплуатации и использования в соответствии</w:t>
      </w:r>
      <w:r w:rsidR="00724839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с Договором, законодательством Московской области и законодательством Российской Федерации.</w:t>
      </w:r>
    </w:p>
    <w:p w14:paraId="77231A2C" w14:textId="16071619" w:rsidR="00821F24" w:rsidRPr="0096123C" w:rsidRDefault="00A51711" w:rsidP="00BF05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C32" w:rsidRPr="0096123C">
        <w:rPr>
          <w:sz w:val="28"/>
          <w:szCs w:val="28"/>
        </w:rPr>
        <w:t xml:space="preserve">.1.2. </w:t>
      </w:r>
      <w:r w:rsidR="008F49A2" w:rsidRPr="0096123C">
        <w:rPr>
          <w:sz w:val="28"/>
          <w:szCs w:val="28"/>
        </w:rPr>
        <w:t>Отказаться от заключения Договора на новый срок и расторгнуть</w:t>
      </w:r>
      <w:r w:rsidR="00724839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его по окончании срока действия Договора, направив уведомление Арендатору</w:t>
      </w:r>
      <w:r w:rsidR="00724839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</w:t>
      </w:r>
      <w:r w:rsidR="00821F24" w:rsidRPr="0096123C">
        <w:rPr>
          <w:sz w:val="28"/>
          <w:szCs w:val="28"/>
        </w:rPr>
        <w:t xml:space="preserve"> По окончании срока действия Договора Арендатор передает Имущество Арендодателю по акту приема-передачи с учетом проведенных работ по ремонту </w:t>
      </w:r>
      <w:r w:rsidR="00724839">
        <w:rPr>
          <w:sz w:val="28"/>
          <w:szCs w:val="28"/>
        </w:rPr>
        <w:t>(</w:t>
      </w:r>
      <w:r w:rsidR="00821F24" w:rsidRPr="0096123C">
        <w:rPr>
          <w:sz w:val="28"/>
          <w:szCs w:val="28"/>
        </w:rPr>
        <w:t>восстановлени</w:t>
      </w:r>
      <w:r w:rsidR="00724839">
        <w:rPr>
          <w:sz w:val="28"/>
          <w:szCs w:val="28"/>
        </w:rPr>
        <w:t>ю,</w:t>
      </w:r>
      <w:r w:rsidR="00821F24" w:rsidRPr="0096123C">
        <w:rPr>
          <w:sz w:val="28"/>
          <w:szCs w:val="28"/>
        </w:rPr>
        <w:t xml:space="preserve"> реконструкции) здания, сооружения, вместе со всеми произведенными неотделимыми улучшениями, а также в состоянии естественного износа, о чем Стороны оформляют соглашение о расторжении Договора.</w:t>
      </w:r>
    </w:p>
    <w:p w14:paraId="63E94CC2" w14:textId="3A34809F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4.1.3. Не чаще одного раза в год пер</w:t>
      </w:r>
      <w:r w:rsidR="008F49A2" w:rsidRPr="0096123C">
        <w:rPr>
          <w:sz w:val="28"/>
          <w:szCs w:val="28"/>
        </w:rPr>
        <w:t>есмотреть размер арендной платы</w:t>
      </w:r>
      <w:r w:rsidR="00724839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в соответствии с законодательством Российской Федерации.</w:t>
      </w:r>
    </w:p>
    <w:p w14:paraId="08328938" w14:textId="77777777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При этом изменения арендной платы в сторону уменьшения не допускаются.</w:t>
      </w:r>
    </w:p>
    <w:p w14:paraId="15C6DB8C" w14:textId="5F337ABC" w:rsidR="00A5157C" w:rsidRPr="0096123C" w:rsidRDefault="007B649E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4.1.4</w:t>
      </w:r>
      <w:r w:rsidR="00A5157C" w:rsidRPr="0096123C">
        <w:rPr>
          <w:sz w:val="28"/>
          <w:szCs w:val="28"/>
        </w:rPr>
        <w:t xml:space="preserve">. Требовать в установленном законодательством Российской Федерации </w:t>
      </w:r>
      <w:r w:rsidR="00A5157C" w:rsidRPr="0096123C">
        <w:rPr>
          <w:sz w:val="28"/>
          <w:szCs w:val="28"/>
        </w:rPr>
        <w:lastRenderedPageBreak/>
        <w:t>порядке возмещения ущерба, нанесенного</w:t>
      </w:r>
      <w:r w:rsidR="008F49A2" w:rsidRPr="0096123C">
        <w:rPr>
          <w:sz w:val="28"/>
          <w:szCs w:val="28"/>
        </w:rPr>
        <w:t xml:space="preserve"> Арендатором Имуществу, а также</w:t>
      </w:r>
      <w:r w:rsidR="00724839">
        <w:rPr>
          <w:sz w:val="28"/>
          <w:szCs w:val="28"/>
        </w:rPr>
        <w:t xml:space="preserve"> </w:t>
      </w:r>
      <w:r w:rsidR="00A5157C" w:rsidRPr="0096123C">
        <w:rPr>
          <w:sz w:val="28"/>
          <w:szCs w:val="28"/>
        </w:rPr>
        <w:t>в результате нарушения Арендатором условий Договора.</w:t>
      </w:r>
    </w:p>
    <w:p w14:paraId="08E1582A" w14:textId="19DE9458" w:rsidR="00A5157C" w:rsidRPr="0096123C" w:rsidRDefault="007B649E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4.1.5</w:t>
      </w:r>
      <w:r w:rsidR="00A5157C" w:rsidRPr="0096123C">
        <w:rPr>
          <w:sz w:val="28"/>
          <w:szCs w:val="28"/>
        </w:rPr>
        <w:t>. Требовать досрочного расторжения Договора по основаниям, предусмотренным гражданским законодательством Российской Федерации</w:t>
      </w:r>
      <w:r w:rsidR="000E46D3" w:rsidRPr="0096123C">
        <w:rPr>
          <w:sz w:val="28"/>
          <w:szCs w:val="28"/>
        </w:rPr>
        <w:t>.</w:t>
      </w:r>
    </w:p>
    <w:p w14:paraId="47FFEF9D" w14:textId="77777777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4.2. Арендодатель обязан:</w:t>
      </w:r>
    </w:p>
    <w:p w14:paraId="40984841" w14:textId="54344846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4.2.1. Корректировать в одностороннем порядке размер арендной платы</w:t>
      </w:r>
      <w:r w:rsidR="00D03DA1" w:rsidRPr="0096123C">
        <w:rPr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</w:t>
      </w:r>
      <w:r w:rsidRPr="0096123C">
        <w:rPr>
          <w:sz w:val="28"/>
          <w:szCs w:val="28"/>
        </w:rPr>
        <w:t>.</w:t>
      </w:r>
    </w:p>
    <w:p w14:paraId="2D18C6DF" w14:textId="77777777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 xml:space="preserve">4.2.2. Уведомить Арендатора об изменении значения показателей, используемых при определении размера арендной платы. </w:t>
      </w:r>
    </w:p>
    <w:p w14:paraId="2A922A03" w14:textId="77777777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4.2.3. Уведомить Арендатора об изменении реквизитов (местонахождение, переименование, банковские реквизиты и т.п.).</w:t>
      </w:r>
    </w:p>
    <w:p w14:paraId="44627621" w14:textId="77777777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4.2.4. Осуществлять контроль за перечислением Арендатором предусмотренных Договором арендных платежей.</w:t>
      </w:r>
    </w:p>
    <w:p w14:paraId="7F4391EE" w14:textId="06FCE4B2" w:rsidR="00094C32" w:rsidRPr="0096123C" w:rsidRDefault="00893950" w:rsidP="00BF05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094C32" w:rsidRPr="0096123C">
        <w:rPr>
          <w:sz w:val="28"/>
          <w:szCs w:val="28"/>
        </w:rPr>
        <w:t>. Осуществлять контроль за использо</w:t>
      </w:r>
      <w:r w:rsidR="008F49A2" w:rsidRPr="0096123C">
        <w:rPr>
          <w:sz w:val="28"/>
          <w:szCs w:val="28"/>
        </w:rPr>
        <w:t>ванием Имущества в соответствии</w:t>
      </w:r>
      <w:r w:rsidR="00183F5A" w:rsidRPr="0096123C">
        <w:rPr>
          <w:sz w:val="28"/>
          <w:szCs w:val="28"/>
        </w:rPr>
        <w:t xml:space="preserve"> с целевым назначением </w:t>
      </w:r>
      <w:r w:rsidR="006F05F2" w:rsidRPr="0096123C">
        <w:rPr>
          <w:sz w:val="28"/>
          <w:szCs w:val="28"/>
        </w:rPr>
        <w:t>Им</w:t>
      </w:r>
      <w:r w:rsidR="00183F5A" w:rsidRPr="0096123C">
        <w:rPr>
          <w:sz w:val="28"/>
          <w:szCs w:val="28"/>
        </w:rPr>
        <w:t xml:space="preserve">ущества, </w:t>
      </w:r>
      <w:r w:rsidR="00094C32" w:rsidRPr="0096123C">
        <w:rPr>
          <w:sz w:val="28"/>
          <w:szCs w:val="28"/>
        </w:rPr>
        <w:t>указанн</w:t>
      </w:r>
      <w:r w:rsidR="00183F5A" w:rsidRPr="0096123C">
        <w:rPr>
          <w:sz w:val="28"/>
          <w:szCs w:val="28"/>
        </w:rPr>
        <w:t xml:space="preserve">ым </w:t>
      </w:r>
      <w:r w:rsidR="00094C32" w:rsidRPr="0096123C">
        <w:rPr>
          <w:sz w:val="28"/>
          <w:szCs w:val="28"/>
        </w:rPr>
        <w:t>в пункте 1.</w:t>
      </w:r>
      <w:r w:rsidR="00B77BD2" w:rsidRPr="0096123C">
        <w:rPr>
          <w:sz w:val="28"/>
          <w:szCs w:val="28"/>
        </w:rPr>
        <w:t>1</w:t>
      </w:r>
      <w:r w:rsidR="00094C32" w:rsidRPr="0096123C">
        <w:rPr>
          <w:sz w:val="28"/>
          <w:szCs w:val="28"/>
        </w:rPr>
        <w:t xml:space="preserve"> Договора.</w:t>
      </w:r>
    </w:p>
    <w:p w14:paraId="5E424322" w14:textId="0EA58584" w:rsidR="00094C32" w:rsidRPr="0096123C" w:rsidRDefault="00893950" w:rsidP="00BF05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</w:t>
      </w:r>
      <w:r w:rsidR="00094C32" w:rsidRPr="0096123C">
        <w:rPr>
          <w:sz w:val="28"/>
          <w:szCs w:val="28"/>
        </w:rPr>
        <w:t>. Осуществлять контроль за соответствием занимаем</w:t>
      </w:r>
      <w:r w:rsidR="007B649E" w:rsidRPr="0096123C">
        <w:rPr>
          <w:sz w:val="28"/>
          <w:szCs w:val="28"/>
        </w:rPr>
        <w:t>ого</w:t>
      </w:r>
      <w:r w:rsidR="00094C32" w:rsidRPr="0096123C">
        <w:rPr>
          <w:sz w:val="28"/>
          <w:szCs w:val="28"/>
        </w:rPr>
        <w:t xml:space="preserve"> Арендатором </w:t>
      </w:r>
      <w:r w:rsidR="009E10B9" w:rsidRPr="0096123C">
        <w:rPr>
          <w:sz w:val="28"/>
          <w:szCs w:val="28"/>
        </w:rPr>
        <w:t>Имущества</w:t>
      </w:r>
      <w:r w:rsidR="00094C32" w:rsidRPr="0096123C">
        <w:rPr>
          <w:sz w:val="28"/>
          <w:szCs w:val="28"/>
        </w:rPr>
        <w:t xml:space="preserve">, </w:t>
      </w:r>
      <w:r w:rsidR="007B649E" w:rsidRPr="0096123C">
        <w:rPr>
          <w:sz w:val="28"/>
          <w:szCs w:val="28"/>
        </w:rPr>
        <w:t>переданного</w:t>
      </w:r>
      <w:r w:rsidR="00094C32" w:rsidRPr="0096123C">
        <w:rPr>
          <w:sz w:val="28"/>
          <w:szCs w:val="28"/>
        </w:rPr>
        <w:t xml:space="preserve"> в аренду.</w:t>
      </w:r>
    </w:p>
    <w:p w14:paraId="2F1649F1" w14:textId="71B2D404" w:rsidR="00094C32" w:rsidRPr="0096123C" w:rsidRDefault="00893950" w:rsidP="00BF05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</w:t>
      </w:r>
      <w:r w:rsidR="00094C32" w:rsidRPr="0096123C">
        <w:rPr>
          <w:sz w:val="28"/>
          <w:szCs w:val="28"/>
        </w:rPr>
        <w:t xml:space="preserve">. Осуществлять контроль за своевременным подписанием акта приема-передачи </w:t>
      </w:r>
      <w:r>
        <w:rPr>
          <w:sz w:val="28"/>
          <w:szCs w:val="28"/>
        </w:rPr>
        <w:t>и</w:t>
      </w:r>
      <w:r w:rsidR="007B649E" w:rsidRPr="0096123C">
        <w:rPr>
          <w:sz w:val="28"/>
          <w:szCs w:val="28"/>
        </w:rPr>
        <w:t>мущества</w:t>
      </w:r>
      <w:r w:rsidR="00094C32" w:rsidRPr="0096123C">
        <w:rPr>
          <w:sz w:val="28"/>
          <w:szCs w:val="28"/>
        </w:rPr>
        <w:t xml:space="preserve"> в случае досрочного освобождения </w:t>
      </w:r>
      <w:r w:rsidR="009E10B9" w:rsidRPr="0096123C">
        <w:rPr>
          <w:sz w:val="28"/>
          <w:szCs w:val="28"/>
        </w:rPr>
        <w:t xml:space="preserve">Имущества </w:t>
      </w:r>
      <w:r w:rsidR="00094C32" w:rsidRPr="0096123C">
        <w:rPr>
          <w:sz w:val="28"/>
          <w:szCs w:val="28"/>
        </w:rPr>
        <w:t>Арендатором.</w:t>
      </w:r>
    </w:p>
    <w:p w14:paraId="051F6D2F" w14:textId="6A12949C" w:rsidR="001177D0" w:rsidRPr="00BA1C60" w:rsidRDefault="00893950" w:rsidP="00BF05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</w:t>
      </w:r>
      <w:r w:rsidR="001177D0" w:rsidRPr="00BA1C60">
        <w:rPr>
          <w:sz w:val="28"/>
          <w:szCs w:val="28"/>
        </w:rPr>
        <w:t>. Передать Имущество Арендатору по</w:t>
      </w:r>
      <w:r w:rsidR="008F49A2" w:rsidRPr="00BA1C60">
        <w:rPr>
          <w:sz w:val="28"/>
          <w:szCs w:val="28"/>
        </w:rPr>
        <w:t xml:space="preserve"> акту приема-передачи Имущества</w:t>
      </w:r>
      <w:r w:rsidR="00D25995" w:rsidRPr="00BA1C60">
        <w:rPr>
          <w:sz w:val="28"/>
          <w:szCs w:val="28"/>
        </w:rPr>
        <w:t xml:space="preserve"> </w:t>
      </w:r>
      <w:r w:rsidR="00BA1C60" w:rsidRPr="00BA1C60">
        <w:rPr>
          <w:sz w:val="28"/>
          <w:szCs w:val="28"/>
        </w:rPr>
        <w:t>во временное пользование</w:t>
      </w:r>
      <w:r w:rsidR="001177D0" w:rsidRPr="00BA1C60">
        <w:rPr>
          <w:sz w:val="28"/>
          <w:szCs w:val="28"/>
        </w:rPr>
        <w:t>.</w:t>
      </w:r>
    </w:p>
    <w:p w14:paraId="75B1C7F8" w14:textId="28AE5C66" w:rsidR="00821F24" w:rsidRPr="0096123C" w:rsidRDefault="00893950" w:rsidP="00821F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</w:t>
      </w:r>
      <w:r w:rsidR="00821F24" w:rsidRPr="0096123C">
        <w:rPr>
          <w:sz w:val="28"/>
          <w:szCs w:val="28"/>
        </w:rPr>
        <w:t xml:space="preserve">. Расторгнуть Договор в случае нарушения Арендатором сроков, предусмотренных </w:t>
      </w:r>
      <w:r w:rsidR="00821F24" w:rsidRPr="00BA1C60">
        <w:rPr>
          <w:sz w:val="28"/>
          <w:szCs w:val="28"/>
        </w:rPr>
        <w:t>п</w:t>
      </w:r>
      <w:r w:rsidR="00CD6182">
        <w:rPr>
          <w:sz w:val="28"/>
          <w:szCs w:val="28"/>
        </w:rPr>
        <w:t>.</w:t>
      </w:r>
      <w:r w:rsidR="00821F24" w:rsidRPr="00BA1C60">
        <w:rPr>
          <w:sz w:val="28"/>
          <w:szCs w:val="28"/>
        </w:rPr>
        <w:t>4.3.17, а также требований, предусмотренных п</w:t>
      </w:r>
      <w:r w:rsidR="00CD6182">
        <w:rPr>
          <w:sz w:val="28"/>
          <w:szCs w:val="28"/>
        </w:rPr>
        <w:t>.</w:t>
      </w:r>
      <w:r w:rsidR="00821F24" w:rsidRPr="00BA1C60">
        <w:rPr>
          <w:sz w:val="28"/>
          <w:szCs w:val="28"/>
        </w:rPr>
        <w:t>4.3.</w:t>
      </w:r>
      <w:r w:rsidR="00FC6DDB" w:rsidRPr="00BA1C60">
        <w:rPr>
          <w:sz w:val="28"/>
          <w:szCs w:val="28"/>
        </w:rPr>
        <w:t>8</w:t>
      </w:r>
      <w:r w:rsidR="00821F24" w:rsidRPr="00BA1C60">
        <w:rPr>
          <w:sz w:val="28"/>
          <w:szCs w:val="28"/>
        </w:rPr>
        <w:t xml:space="preserve"> и </w:t>
      </w:r>
      <w:r w:rsidR="00CD6182">
        <w:rPr>
          <w:sz w:val="28"/>
          <w:szCs w:val="28"/>
        </w:rPr>
        <w:t>п.</w:t>
      </w:r>
      <w:r w:rsidR="00821F24" w:rsidRPr="00BA1C60">
        <w:rPr>
          <w:sz w:val="28"/>
          <w:szCs w:val="28"/>
        </w:rPr>
        <w:t>4.3.19 настоящего Договора</w:t>
      </w:r>
      <w:r w:rsidR="00821F24" w:rsidRPr="0096123C">
        <w:rPr>
          <w:sz w:val="28"/>
          <w:szCs w:val="28"/>
        </w:rPr>
        <w:t>, предупредив об этом Арендатора не позднее за две недели до даты расторжения Договора.</w:t>
      </w:r>
    </w:p>
    <w:p w14:paraId="3AD0BBFC" w14:textId="2788D6A4" w:rsidR="00215E38" w:rsidRPr="0096123C" w:rsidRDefault="00821F24" w:rsidP="00821F2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4.2.1</w:t>
      </w:r>
      <w:r w:rsidR="00893950">
        <w:rPr>
          <w:sz w:val="28"/>
          <w:szCs w:val="28"/>
        </w:rPr>
        <w:t>0</w:t>
      </w:r>
      <w:r w:rsidRPr="0096123C">
        <w:rPr>
          <w:sz w:val="28"/>
          <w:szCs w:val="28"/>
        </w:rPr>
        <w:t>. Передать в собственность Имущество Арендатору в порядке, установленном Федеральным законом от 22.07.2008 № 159-ФЗ «Об особенностях отчуждения</w:t>
      </w:r>
      <w:r w:rsidR="00893950">
        <w:rPr>
          <w:sz w:val="28"/>
          <w:szCs w:val="28"/>
        </w:rPr>
        <w:t xml:space="preserve"> движимого и</w:t>
      </w:r>
      <w:r w:rsidRPr="0096123C">
        <w:rPr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25995">
        <w:rPr>
          <w:sz w:val="28"/>
          <w:szCs w:val="28"/>
        </w:rPr>
        <w:t>.</w:t>
      </w:r>
      <w:r w:rsidRPr="0096123C">
        <w:rPr>
          <w:sz w:val="28"/>
          <w:szCs w:val="28"/>
        </w:rPr>
        <w:t xml:space="preserve"> </w:t>
      </w:r>
    </w:p>
    <w:p w14:paraId="143B03F2" w14:textId="3DBF3729" w:rsidR="00215E38" w:rsidRPr="0096123C" w:rsidRDefault="00215E38" w:rsidP="00821F2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4.2.1</w:t>
      </w:r>
      <w:r w:rsidR="00893950">
        <w:rPr>
          <w:sz w:val="28"/>
          <w:szCs w:val="28"/>
        </w:rPr>
        <w:t>1</w:t>
      </w:r>
      <w:r w:rsidRPr="0096123C">
        <w:rPr>
          <w:sz w:val="28"/>
          <w:szCs w:val="28"/>
        </w:rPr>
        <w:t>. Выдать письменное разрешение Арендатору на проведение работ по ремонту (восстановлению, реконструкции) Имущества в порядке, установленном законодательством Российской Федерации и муниципальными нормативно-правовыми актами, в случае направления Арендатором проектной документации на проведение работ по ремонту (восстановлению, реконструкции) Имущества</w:t>
      </w:r>
      <w:r w:rsidR="00FC6DDB" w:rsidRPr="0096123C">
        <w:rPr>
          <w:sz w:val="28"/>
          <w:szCs w:val="28"/>
        </w:rPr>
        <w:t>.</w:t>
      </w:r>
    </w:p>
    <w:p w14:paraId="21AC5441" w14:textId="77777777" w:rsidR="001177D0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 Арендатор обязан:</w:t>
      </w:r>
    </w:p>
    <w:p w14:paraId="6B291395" w14:textId="44FB71AF" w:rsidR="00094C32" w:rsidRPr="0096123C" w:rsidRDefault="00094C32" w:rsidP="00D03DA1">
      <w:pPr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 xml:space="preserve">4.3.1. </w:t>
      </w:r>
      <w:r w:rsidR="006C57B2" w:rsidRPr="0096123C">
        <w:rPr>
          <w:sz w:val="28"/>
          <w:szCs w:val="28"/>
        </w:rPr>
        <w:t>Использовать Имущество в соответствии с целями и видом разрешенного</w:t>
      </w:r>
      <w:r w:rsidR="00D03DA1" w:rsidRPr="0096123C">
        <w:rPr>
          <w:sz w:val="28"/>
          <w:szCs w:val="28"/>
        </w:rPr>
        <w:t xml:space="preserve"> </w:t>
      </w:r>
      <w:r w:rsidR="006C57B2" w:rsidRPr="0096123C">
        <w:rPr>
          <w:sz w:val="28"/>
          <w:szCs w:val="28"/>
        </w:rPr>
        <w:t>использования, указанными в п</w:t>
      </w:r>
      <w:r w:rsidR="00CD6182">
        <w:rPr>
          <w:sz w:val="28"/>
          <w:szCs w:val="28"/>
        </w:rPr>
        <w:t>.</w:t>
      </w:r>
      <w:r w:rsidR="006C57B2" w:rsidRPr="0096123C">
        <w:rPr>
          <w:sz w:val="28"/>
          <w:szCs w:val="28"/>
        </w:rPr>
        <w:t>1.1.1.1, 1.1.2.</w:t>
      </w:r>
      <w:r w:rsidR="00547FFB" w:rsidRPr="0096123C">
        <w:rPr>
          <w:sz w:val="28"/>
          <w:szCs w:val="28"/>
        </w:rPr>
        <w:t xml:space="preserve">1 </w:t>
      </w:r>
      <w:r w:rsidR="006C57B2" w:rsidRPr="0096123C">
        <w:rPr>
          <w:sz w:val="28"/>
          <w:szCs w:val="28"/>
        </w:rPr>
        <w:t>Договора.</w:t>
      </w:r>
    </w:p>
    <w:p w14:paraId="21E13065" w14:textId="438DC8B4" w:rsidR="00094C32" w:rsidRPr="0096123C" w:rsidRDefault="00094C32" w:rsidP="00D03DA1">
      <w:pPr>
        <w:pStyle w:val="ConsPlusNormal"/>
        <w:ind w:firstLine="709"/>
        <w:jc w:val="both"/>
        <w:rPr>
          <w:sz w:val="28"/>
          <w:szCs w:val="28"/>
          <w:lang w:eastAsia="zh-CN"/>
        </w:rPr>
      </w:pPr>
      <w:bookmarkStart w:id="2" w:name="P1265"/>
      <w:bookmarkEnd w:id="2"/>
      <w:r w:rsidRPr="0096123C">
        <w:rPr>
          <w:sz w:val="28"/>
          <w:szCs w:val="28"/>
        </w:rPr>
        <w:t>4.3.2. Своевременно и в полном объеме вносить арендную плату</w:t>
      </w:r>
      <w:r w:rsidR="006C57B2" w:rsidRPr="0096123C">
        <w:rPr>
          <w:sz w:val="28"/>
          <w:szCs w:val="28"/>
        </w:rPr>
        <w:t xml:space="preserve"> за Имущество в порядке и в сроки</w:t>
      </w:r>
      <w:r w:rsidRPr="0096123C">
        <w:rPr>
          <w:sz w:val="28"/>
          <w:szCs w:val="28"/>
        </w:rPr>
        <w:t>, установленн</w:t>
      </w:r>
      <w:r w:rsidR="006C57B2" w:rsidRPr="0096123C">
        <w:rPr>
          <w:sz w:val="28"/>
          <w:szCs w:val="28"/>
        </w:rPr>
        <w:t>ые</w:t>
      </w:r>
      <w:r w:rsidRPr="0096123C">
        <w:rPr>
          <w:sz w:val="28"/>
          <w:szCs w:val="28"/>
        </w:rPr>
        <w:t xml:space="preserve"> Договором.</w:t>
      </w:r>
    </w:p>
    <w:p w14:paraId="570A5082" w14:textId="0D309D78" w:rsidR="00094C32" w:rsidRPr="0096123C" w:rsidRDefault="008F49A2" w:rsidP="00D03DA1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В случае получения от Арендодателя письменного предупреждения в связи</w:t>
      </w:r>
      <w:r w:rsidR="00D25995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 неисполнением обязательств по внесению арендной платы Арендатор обязан погасить задолженность по арендной плате и выплатить</w:t>
      </w:r>
      <w:r w:rsidR="00CD6182">
        <w:rPr>
          <w:sz w:val="28"/>
          <w:szCs w:val="28"/>
        </w:rPr>
        <w:t>,</w:t>
      </w:r>
      <w:r w:rsidRPr="0096123C">
        <w:rPr>
          <w:sz w:val="28"/>
          <w:szCs w:val="28"/>
        </w:rPr>
        <w:t xml:space="preserve"> предусмотренные п</w:t>
      </w:r>
      <w:r w:rsidR="00CD6182">
        <w:rPr>
          <w:sz w:val="28"/>
          <w:szCs w:val="28"/>
        </w:rPr>
        <w:t>.</w:t>
      </w:r>
      <w:r w:rsidRPr="00BA1C60">
        <w:rPr>
          <w:sz w:val="28"/>
          <w:szCs w:val="28"/>
        </w:rPr>
        <w:t>5.3</w:t>
      </w:r>
      <w:r w:rsidRPr="0096123C">
        <w:rPr>
          <w:sz w:val="28"/>
          <w:szCs w:val="28"/>
        </w:rPr>
        <w:t xml:space="preserve"> Договора</w:t>
      </w:r>
      <w:r w:rsidR="00CD6182">
        <w:rPr>
          <w:sz w:val="28"/>
          <w:szCs w:val="28"/>
        </w:rPr>
        <w:t>,</w:t>
      </w:r>
      <w:r w:rsidRPr="0096123C">
        <w:rPr>
          <w:sz w:val="28"/>
          <w:szCs w:val="28"/>
        </w:rPr>
        <w:t xml:space="preserve"> пени в течение трех рабочих дней с даты получения такого </w:t>
      </w:r>
      <w:r w:rsidRPr="0096123C">
        <w:rPr>
          <w:sz w:val="28"/>
          <w:szCs w:val="28"/>
        </w:rPr>
        <w:lastRenderedPageBreak/>
        <w:t>предупреждения.</w:t>
      </w:r>
    </w:p>
    <w:p w14:paraId="41BF5F72" w14:textId="3C64136B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</w:t>
      </w:r>
      <w:r w:rsidR="00AD6C2E" w:rsidRPr="0096123C">
        <w:rPr>
          <w:sz w:val="28"/>
          <w:szCs w:val="28"/>
        </w:rPr>
        <w:t>3</w:t>
      </w:r>
      <w:r w:rsidRPr="0096123C">
        <w:rPr>
          <w:sz w:val="28"/>
          <w:szCs w:val="28"/>
        </w:rPr>
        <w:t>. Вносить арендную плату в соответствии с полученным ув</w:t>
      </w:r>
      <w:r w:rsidR="008F49A2" w:rsidRPr="0096123C">
        <w:rPr>
          <w:sz w:val="28"/>
          <w:szCs w:val="28"/>
        </w:rPr>
        <w:t>едомлением</w:t>
      </w:r>
      <w:r w:rsidR="00D25995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в случае ее пересмотра в порядке, установленном п</w:t>
      </w:r>
      <w:r w:rsidR="00CD6182">
        <w:rPr>
          <w:sz w:val="28"/>
          <w:szCs w:val="28"/>
        </w:rPr>
        <w:t>.</w:t>
      </w:r>
      <w:r w:rsidR="001028DF" w:rsidRPr="00FF7972">
        <w:rPr>
          <w:sz w:val="28"/>
          <w:szCs w:val="28"/>
        </w:rPr>
        <w:t>3.</w:t>
      </w:r>
      <w:r w:rsidR="00062BC7">
        <w:rPr>
          <w:sz w:val="28"/>
          <w:szCs w:val="28"/>
        </w:rPr>
        <w:t>8</w:t>
      </w:r>
      <w:r w:rsidR="00CD15E6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Договора.</w:t>
      </w:r>
    </w:p>
    <w:p w14:paraId="65BD788C" w14:textId="77777777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</w:t>
      </w:r>
      <w:r w:rsidR="00AD6C2E" w:rsidRPr="0096123C">
        <w:rPr>
          <w:sz w:val="28"/>
          <w:szCs w:val="28"/>
        </w:rPr>
        <w:t>4</w:t>
      </w:r>
      <w:r w:rsidRPr="0096123C">
        <w:rPr>
          <w:sz w:val="28"/>
          <w:szCs w:val="28"/>
        </w:rPr>
        <w:t xml:space="preserve">. </w:t>
      </w:r>
      <w:r w:rsidR="008F49A2" w:rsidRPr="0096123C">
        <w:rPr>
          <w:sz w:val="28"/>
          <w:szCs w:val="28"/>
        </w:rPr>
        <w:t>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14:paraId="30C66E6C" w14:textId="315982CD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</w:t>
      </w:r>
      <w:r w:rsidR="00AD6C2E" w:rsidRPr="0096123C">
        <w:rPr>
          <w:sz w:val="28"/>
          <w:szCs w:val="28"/>
        </w:rPr>
        <w:t>5</w:t>
      </w:r>
      <w:r w:rsidRPr="0096123C">
        <w:rPr>
          <w:sz w:val="28"/>
          <w:szCs w:val="28"/>
        </w:rPr>
        <w:t>. Нести расходы по содержанию и эксплуатации Имущества.</w:t>
      </w:r>
    </w:p>
    <w:p w14:paraId="1BD1E3DA" w14:textId="22B8745E" w:rsidR="00113355" w:rsidRPr="00BA1C60" w:rsidRDefault="009E10B9" w:rsidP="00113355">
      <w:pPr>
        <w:pStyle w:val="ConsPlusNormal"/>
        <w:ind w:firstLine="709"/>
        <w:jc w:val="both"/>
        <w:rPr>
          <w:sz w:val="28"/>
          <w:szCs w:val="28"/>
        </w:rPr>
      </w:pPr>
      <w:r w:rsidRPr="00BA1C60">
        <w:rPr>
          <w:sz w:val="28"/>
          <w:szCs w:val="28"/>
        </w:rPr>
        <w:t xml:space="preserve">4.3.6. Оплачивать с даты подписания </w:t>
      </w:r>
      <w:r w:rsidR="00D25995" w:rsidRPr="00BA1C60">
        <w:rPr>
          <w:sz w:val="28"/>
          <w:szCs w:val="28"/>
        </w:rPr>
        <w:t>а</w:t>
      </w:r>
      <w:r w:rsidRPr="00BA1C60">
        <w:rPr>
          <w:sz w:val="28"/>
          <w:szCs w:val="28"/>
        </w:rPr>
        <w:t>кт</w:t>
      </w:r>
      <w:r w:rsidR="00CD15E6" w:rsidRPr="00BA1C60">
        <w:rPr>
          <w:sz w:val="28"/>
          <w:szCs w:val="28"/>
        </w:rPr>
        <w:t>а</w:t>
      </w:r>
      <w:r w:rsidRPr="00BA1C60">
        <w:rPr>
          <w:sz w:val="28"/>
          <w:szCs w:val="28"/>
        </w:rPr>
        <w:t xml:space="preserve"> приема-передачи </w:t>
      </w:r>
      <w:r w:rsidR="00D25995" w:rsidRPr="00BA1C60">
        <w:rPr>
          <w:sz w:val="28"/>
          <w:szCs w:val="28"/>
        </w:rPr>
        <w:t>И</w:t>
      </w:r>
      <w:r w:rsidRPr="00BA1C60">
        <w:rPr>
          <w:sz w:val="28"/>
          <w:szCs w:val="28"/>
        </w:rPr>
        <w:t>мущества договоры на оказание коммунальных услуг, эксплуатационные и хозяйственные услуги, на вывоз твердых коммунальных отходов,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770BC912" w14:textId="41443405" w:rsidR="009E10B9" w:rsidRPr="00BA1C60" w:rsidRDefault="009E10B9" w:rsidP="00113355">
      <w:pPr>
        <w:pStyle w:val="ConsPlusNormal"/>
        <w:ind w:firstLine="709"/>
        <w:jc w:val="both"/>
        <w:rPr>
          <w:sz w:val="28"/>
          <w:szCs w:val="28"/>
        </w:rPr>
      </w:pPr>
      <w:r w:rsidRPr="00BA1C60">
        <w:rPr>
          <w:sz w:val="28"/>
          <w:szCs w:val="28"/>
        </w:rPr>
        <w:t xml:space="preserve">Договоры, указанные в настоящем пункте, </w:t>
      </w:r>
      <w:r w:rsidR="00113355" w:rsidRPr="00BA1C60">
        <w:rPr>
          <w:sz w:val="28"/>
          <w:szCs w:val="28"/>
        </w:rPr>
        <w:t>должны</w:t>
      </w:r>
      <w:r w:rsidRPr="00BA1C60">
        <w:rPr>
          <w:sz w:val="28"/>
          <w:szCs w:val="28"/>
        </w:rPr>
        <w:t xml:space="preserve"> быть заключены с даты подписания </w:t>
      </w:r>
      <w:r w:rsidR="00D25995" w:rsidRPr="00BA1C60">
        <w:rPr>
          <w:sz w:val="28"/>
          <w:szCs w:val="28"/>
        </w:rPr>
        <w:t>а</w:t>
      </w:r>
      <w:r w:rsidRPr="00BA1C60">
        <w:rPr>
          <w:sz w:val="28"/>
          <w:szCs w:val="28"/>
        </w:rPr>
        <w:t>кт</w:t>
      </w:r>
      <w:r w:rsidR="00113355" w:rsidRPr="00BA1C60">
        <w:rPr>
          <w:sz w:val="28"/>
          <w:szCs w:val="28"/>
        </w:rPr>
        <w:t>а п</w:t>
      </w:r>
      <w:r w:rsidRPr="00BA1C60">
        <w:rPr>
          <w:sz w:val="28"/>
          <w:szCs w:val="28"/>
        </w:rPr>
        <w:t xml:space="preserve">риема-передачи </w:t>
      </w:r>
      <w:r w:rsidR="00D25995" w:rsidRPr="00BA1C60">
        <w:rPr>
          <w:sz w:val="28"/>
          <w:szCs w:val="28"/>
        </w:rPr>
        <w:t>И</w:t>
      </w:r>
      <w:r w:rsidRPr="00BA1C60">
        <w:rPr>
          <w:sz w:val="28"/>
          <w:szCs w:val="28"/>
        </w:rPr>
        <w:t>мущества вне зависимости от даты государственной регистрации Договора.</w:t>
      </w:r>
    </w:p>
    <w:p w14:paraId="1A2DBFE9" w14:textId="1A7E96B4" w:rsidR="009E10B9" w:rsidRPr="00BA1C60" w:rsidRDefault="009E10B9" w:rsidP="009E10B9">
      <w:pPr>
        <w:pStyle w:val="ConsPlusNormal"/>
        <w:ind w:firstLine="709"/>
        <w:jc w:val="both"/>
        <w:rPr>
          <w:sz w:val="28"/>
          <w:szCs w:val="28"/>
        </w:rPr>
      </w:pPr>
      <w:r w:rsidRPr="00BA1C60">
        <w:rPr>
          <w:sz w:val="28"/>
          <w:szCs w:val="28"/>
        </w:rPr>
        <w:t xml:space="preserve">В любом случае срок договоров, указанных в настоящем пункте, устанавливается с даты </w:t>
      </w:r>
      <w:r w:rsidR="00D25995" w:rsidRPr="00BA1C60">
        <w:rPr>
          <w:sz w:val="28"/>
          <w:szCs w:val="28"/>
        </w:rPr>
        <w:t>а</w:t>
      </w:r>
      <w:r w:rsidRPr="00BA1C60">
        <w:rPr>
          <w:sz w:val="28"/>
          <w:szCs w:val="28"/>
        </w:rPr>
        <w:t>кт</w:t>
      </w:r>
      <w:r w:rsidR="00113355" w:rsidRPr="00BA1C60">
        <w:rPr>
          <w:sz w:val="28"/>
          <w:szCs w:val="28"/>
        </w:rPr>
        <w:t>а</w:t>
      </w:r>
      <w:r w:rsidRPr="00BA1C60">
        <w:rPr>
          <w:sz w:val="28"/>
          <w:szCs w:val="28"/>
        </w:rPr>
        <w:t xml:space="preserve"> приема-передачи </w:t>
      </w:r>
      <w:r w:rsidR="00D25995" w:rsidRPr="00BA1C60">
        <w:rPr>
          <w:sz w:val="28"/>
          <w:szCs w:val="28"/>
        </w:rPr>
        <w:t>И</w:t>
      </w:r>
      <w:r w:rsidRPr="00BA1C60">
        <w:rPr>
          <w:sz w:val="28"/>
          <w:szCs w:val="28"/>
        </w:rPr>
        <w:t>мущества.</w:t>
      </w:r>
    </w:p>
    <w:p w14:paraId="30A7A8D6" w14:textId="05683EF3" w:rsidR="009E10B9" w:rsidRPr="00BA1C60" w:rsidRDefault="009E10B9" w:rsidP="009E10B9">
      <w:pPr>
        <w:pStyle w:val="ConsPlusNormal"/>
        <w:ind w:firstLine="709"/>
        <w:jc w:val="both"/>
        <w:rPr>
          <w:sz w:val="28"/>
          <w:szCs w:val="28"/>
        </w:rPr>
      </w:pPr>
      <w:r w:rsidRPr="00BA1C60">
        <w:rPr>
          <w:sz w:val="28"/>
          <w:szCs w:val="28"/>
        </w:rPr>
        <w:t>Размер платы за коммунальные расходы определяется в соответствии с действующим законодательством</w:t>
      </w:r>
      <w:r w:rsidR="00D25995" w:rsidRPr="00BA1C60">
        <w:rPr>
          <w:sz w:val="28"/>
          <w:szCs w:val="28"/>
        </w:rPr>
        <w:t>.</w:t>
      </w:r>
    </w:p>
    <w:p w14:paraId="20C08FE7" w14:textId="77777777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</w:t>
      </w:r>
      <w:r w:rsidR="00AD6C2E" w:rsidRPr="0096123C">
        <w:rPr>
          <w:sz w:val="28"/>
          <w:szCs w:val="28"/>
        </w:rPr>
        <w:t>7</w:t>
      </w:r>
      <w:r w:rsidRPr="0096123C">
        <w:rPr>
          <w:sz w:val="28"/>
          <w:szCs w:val="28"/>
        </w:rPr>
        <w:t>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14:paraId="165D67C3" w14:textId="0DAA94D3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bookmarkStart w:id="3" w:name="P1273"/>
      <w:bookmarkEnd w:id="3"/>
      <w:r w:rsidRPr="0096123C">
        <w:rPr>
          <w:sz w:val="28"/>
          <w:szCs w:val="28"/>
        </w:rPr>
        <w:t>4.3.</w:t>
      </w:r>
      <w:r w:rsidR="00AD6C2E" w:rsidRPr="0096123C">
        <w:rPr>
          <w:sz w:val="28"/>
          <w:szCs w:val="28"/>
        </w:rPr>
        <w:t>8</w:t>
      </w:r>
      <w:r w:rsidRPr="0096123C">
        <w:rPr>
          <w:sz w:val="28"/>
          <w:szCs w:val="28"/>
        </w:rPr>
        <w:t xml:space="preserve">. Не производить без письменного разрешения Арендодателя перепланировку и переоборудование </w:t>
      </w:r>
      <w:r w:rsidR="006C57B2" w:rsidRPr="0096123C">
        <w:rPr>
          <w:sz w:val="28"/>
          <w:szCs w:val="28"/>
        </w:rPr>
        <w:t>Объекта аренды</w:t>
      </w:r>
      <w:r w:rsidRPr="0096123C">
        <w:rPr>
          <w:sz w:val="28"/>
          <w:szCs w:val="28"/>
        </w:rPr>
        <w:t>, указанного в п</w:t>
      </w:r>
      <w:r w:rsidR="008E2F50">
        <w:rPr>
          <w:sz w:val="28"/>
          <w:szCs w:val="28"/>
        </w:rPr>
        <w:t>.</w:t>
      </w:r>
      <w:r w:rsidRPr="0096123C">
        <w:rPr>
          <w:sz w:val="28"/>
          <w:szCs w:val="28"/>
        </w:rPr>
        <w:t>1.1</w:t>
      </w:r>
      <w:r w:rsidR="006C57B2" w:rsidRPr="0096123C">
        <w:rPr>
          <w:sz w:val="28"/>
          <w:szCs w:val="28"/>
        </w:rPr>
        <w:t xml:space="preserve">.1 </w:t>
      </w:r>
      <w:r w:rsidRPr="0096123C">
        <w:rPr>
          <w:sz w:val="28"/>
          <w:szCs w:val="28"/>
        </w:rPr>
        <w:t>Договора.</w:t>
      </w:r>
      <w:bookmarkStart w:id="4" w:name="P1274"/>
      <w:bookmarkEnd w:id="4"/>
    </w:p>
    <w:p w14:paraId="18626B53" w14:textId="2EC366FF" w:rsidR="008F49A2" w:rsidRPr="0096123C" w:rsidRDefault="001177D0" w:rsidP="008F49A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 xml:space="preserve">4.3.9. </w:t>
      </w:r>
      <w:r w:rsidR="008F49A2" w:rsidRPr="0096123C">
        <w:rPr>
          <w:sz w:val="28"/>
          <w:szCs w:val="28"/>
        </w:rPr>
        <w:t>Предоставлять уполномоченным представителям Арендодателя возможность беспрепятственного доступа к Имуществу для его осмотра</w:t>
      </w:r>
      <w:r w:rsidR="009E10B9" w:rsidRPr="0096123C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и проведения проверок использования Имущества в соответствии с условиями Договора, а также всю документацию, связанную с предметом Договора</w:t>
      </w:r>
      <w:r w:rsidR="009E10B9" w:rsidRPr="0096123C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и запрашиваемую уполномоченными представителями Арендодателя в ходе проверки.</w:t>
      </w:r>
    </w:p>
    <w:p w14:paraId="12BC0D92" w14:textId="7EC016D4" w:rsidR="001177D0" w:rsidRPr="0096123C" w:rsidRDefault="008F49A2" w:rsidP="008F49A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Обеспечивать беспрепятственный доступ представителям Арендодателя</w:t>
      </w:r>
      <w:r w:rsidR="00D25995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к Имуществу для производства работ по предупреждению и ликвидации аварийных ситуаций, 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58AADE52" w14:textId="251F3AF0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bookmarkStart w:id="5" w:name="P1275"/>
      <w:bookmarkStart w:id="6" w:name="P1276"/>
      <w:bookmarkEnd w:id="5"/>
      <w:bookmarkEnd w:id="6"/>
      <w:r w:rsidRPr="0096123C">
        <w:rPr>
          <w:sz w:val="28"/>
          <w:szCs w:val="28"/>
        </w:rPr>
        <w:t>4.3.1</w:t>
      </w:r>
      <w:r w:rsidR="005D6F26" w:rsidRPr="0096123C">
        <w:rPr>
          <w:sz w:val="28"/>
          <w:szCs w:val="28"/>
        </w:rPr>
        <w:t>0</w:t>
      </w:r>
      <w:r w:rsidRPr="0096123C">
        <w:rPr>
          <w:sz w:val="28"/>
          <w:szCs w:val="28"/>
        </w:rPr>
        <w:t xml:space="preserve">. Производить текущий ремонт </w:t>
      </w:r>
      <w:r w:rsidR="005D6F26" w:rsidRPr="0096123C">
        <w:rPr>
          <w:sz w:val="28"/>
          <w:szCs w:val="28"/>
        </w:rPr>
        <w:t xml:space="preserve">Объекта аренды </w:t>
      </w:r>
      <w:r w:rsidR="00FD250A" w:rsidRPr="0096123C">
        <w:rPr>
          <w:sz w:val="28"/>
          <w:szCs w:val="28"/>
        </w:rPr>
        <w:t>за счет собственных средств, без дальнейшей их компенсации.</w:t>
      </w:r>
      <w:r w:rsidR="005D6F26" w:rsidRPr="0096123C">
        <w:rPr>
          <w:sz w:val="28"/>
          <w:szCs w:val="28"/>
        </w:rPr>
        <w:t xml:space="preserve"> Самостоятельно и за свой счет принимать все необходимые меры для обеспечения функционирования всех инженерных систем Объекта аренды: центрального отопления, горячего и холодного водоснабжения, канализации, электроснабжения и других.</w:t>
      </w:r>
    </w:p>
    <w:p w14:paraId="2E1FCE5A" w14:textId="71159E38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4.3.1</w:t>
      </w:r>
      <w:r w:rsidR="005D6F26" w:rsidRPr="0096123C">
        <w:rPr>
          <w:sz w:val="28"/>
          <w:szCs w:val="28"/>
        </w:rPr>
        <w:t>1</w:t>
      </w:r>
      <w:r w:rsidRPr="0096123C">
        <w:rPr>
          <w:sz w:val="28"/>
          <w:szCs w:val="28"/>
        </w:rPr>
        <w:t>. Сообщать Арендодателю обо всех нарушениях прав собственника Имущества.</w:t>
      </w:r>
    </w:p>
    <w:p w14:paraId="153C0F04" w14:textId="3BF1A190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4.3.1</w:t>
      </w:r>
      <w:r w:rsidR="005D6F26" w:rsidRPr="0096123C">
        <w:rPr>
          <w:sz w:val="28"/>
          <w:szCs w:val="28"/>
        </w:rPr>
        <w:t>2</w:t>
      </w:r>
      <w:r w:rsidRPr="0096123C">
        <w:rPr>
          <w:sz w:val="28"/>
          <w:szCs w:val="28"/>
        </w:rPr>
        <w:t>. Сообщать Арендодателю о претензиях на Имущество со стороны третьих лиц.</w:t>
      </w:r>
    </w:p>
    <w:p w14:paraId="3C18C865" w14:textId="23948A56" w:rsidR="00094C32" w:rsidRPr="0096123C" w:rsidRDefault="00094C32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lastRenderedPageBreak/>
        <w:t>4.3.1</w:t>
      </w:r>
      <w:r w:rsidR="005D6F26" w:rsidRPr="0096123C">
        <w:rPr>
          <w:sz w:val="28"/>
          <w:szCs w:val="28"/>
        </w:rPr>
        <w:t>3</w:t>
      </w:r>
      <w:r w:rsidRPr="0096123C">
        <w:rPr>
          <w:sz w:val="28"/>
          <w:szCs w:val="28"/>
        </w:rPr>
        <w:t xml:space="preserve">. </w:t>
      </w:r>
      <w:r w:rsidR="008F49A2" w:rsidRPr="0096123C">
        <w:rPr>
          <w:sz w:val="28"/>
          <w:szCs w:val="28"/>
        </w:rPr>
        <w:t>При расторжении Договора в связи с окончанием срока Договора</w:t>
      </w:r>
      <w:r w:rsidR="009E10B9" w:rsidRPr="0096123C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</w:t>
      </w:r>
      <w:r w:rsidR="009E10B9" w:rsidRPr="0096123C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и освобождении Имущества.</w:t>
      </w:r>
    </w:p>
    <w:p w14:paraId="1DCCB085" w14:textId="302D9CC8" w:rsidR="008F49A2" w:rsidRPr="0096123C" w:rsidRDefault="00094C32" w:rsidP="008F49A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4.3.1</w:t>
      </w:r>
      <w:r w:rsidR="005D6F26" w:rsidRPr="0096123C">
        <w:rPr>
          <w:sz w:val="28"/>
          <w:szCs w:val="28"/>
        </w:rPr>
        <w:t>4</w:t>
      </w:r>
      <w:r w:rsidRPr="0096123C">
        <w:rPr>
          <w:sz w:val="28"/>
          <w:szCs w:val="28"/>
        </w:rPr>
        <w:t xml:space="preserve">. </w:t>
      </w:r>
      <w:r w:rsidR="00BA1C60">
        <w:rPr>
          <w:sz w:val="28"/>
          <w:szCs w:val="28"/>
        </w:rPr>
        <w:t>По окончании срока действия Договора п</w:t>
      </w:r>
      <w:r w:rsidR="008F49A2" w:rsidRPr="0096123C">
        <w:rPr>
          <w:sz w:val="28"/>
          <w:szCs w:val="28"/>
        </w:rPr>
        <w:t>ередать Арендодателю И</w:t>
      </w:r>
      <w:r w:rsidR="00BA1C60">
        <w:rPr>
          <w:sz w:val="28"/>
          <w:szCs w:val="28"/>
        </w:rPr>
        <w:t>мущество по акту приема-передачи.</w:t>
      </w:r>
      <w:r w:rsidR="008F49A2" w:rsidRPr="0096123C">
        <w:rPr>
          <w:sz w:val="28"/>
          <w:szCs w:val="28"/>
        </w:rPr>
        <w:t xml:space="preserve"> </w:t>
      </w:r>
    </w:p>
    <w:p w14:paraId="26DD6974" w14:textId="5382B34B" w:rsidR="005D6F26" w:rsidRPr="0096123C" w:rsidRDefault="005D6F26" w:rsidP="008F49A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4.3.15.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582538E9" w14:textId="4B3F8784" w:rsidR="005D6F26" w:rsidRPr="0096123C" w:rsidRDefault="005D6F26" w:rsidP="008F49A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 xml:space="preserve">4.3.16. Выполнять условия эксплуатации </w:t>
      </w:r>
      <w:r w:rsidR="00893950">
        <w:rPr>
          <w:sz w:val="28"/>
          <w:szCs w:val="28"/>
        </w:rPr>
        <w:t>под</w:t>
      </w:r>
      <w:r w:rsidRPr="0096123C">
        <w:rPr>
          <w:sz w:val="28"/>
          <w:szCs w:val="28"/>
        </w:rPr>
        <w:t>земных и наземных коммуникаций, и т.п. и не препятствовать их ремонту</w:t>
      </w:r>
      <w:r w:rsidR="00D03DA1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и обслуживанию (в случае есл</w:t>
      </w:r>
      <w:r w:rsidR="00821F24" w:rsidRPr="0096123C">
        <w:rPr>
          <w:sz w:val="28"/>
          <w:szCs w:val="28"/>
        </w:rPr>
        <w:t>и такие расположены на Участке).</w:t>
      </w:r>
    </w:p>
    <w:p w14:paraId="451BB0E3" w14:textId="383FB37F" w:rsidR="00821F24" w:rsidRPr="0096123C" w:rsidRDefault="00821F24" w:rsidP="008F49A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4.3.17. Завершить работы по проведению ремонта (восстановлению, реконструкции) в полном объеме арендуемого Имущества не позднее чем через ____ года с даты заключения настоящего Договора.</w:t>
      </w:r>
    </w:p>
    <w:p w14:paraId="0E3D9157" w14:textId="77777777" w:rsidR="00215E38" w:rsidRPr="0096123C" w:rsidRDefault="00215E38" w:rsidP="00215E38">
      <w:pPr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4.3.18. Разработать и направить на согласование Арендодателю проектную документацию на проведение работ по ремонту (восстановлению, реконструкции) Имущества.</w:t>
      </w:r>
    </w:p>
    <w:p w14:paraId="6AFD723F" w14:textId="77777777" w:rsidR="00215E38" w:rsidRPr="0096123C" w:rsidRDefault="00215E38" w:rsidP="00215E38">
      <w:pPr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4.3.19. Не приступать к проведению работ по ремонту (восстановлению, реконструкции) Имущества до получения письменного разрешения Арендодателя.</w:t>
      </w:r>
    </w:p>
    <w:p w14:paraId="2AA860BB" w14:textId="45D1A0CB" w:rsidR="005D6F26" w:rsidRPr="0096123C" w:rsidRDefault="005D6F26" w:rsidP="008F49A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</w:t>
      </w:r>
      <w:r w:rsidR="00B575B0" w:rsidRPr="0096123C">
        <w:rPr>
          <w:sz w:val="28"/>
          <w:szCs w:val="28"/>
        </w:rPr>
        <w:t>20</w:t>
      </w:r>
      <w:r w:rsidRPr="0096123C">
        <w:rPr>
          <w:sz w:val="28"/>
          <w:szCs w:val="28"/>
        </w:rPr>
        <w:t>. Осуществлять мероприятия по охране земель, установленные действующим законодательством Российской Федерации, законодательством Московской области.</w:t>
      </w:r>
    </w:p>
    <w:p w14:paraId="2674522A" w14:textId="16450873" w:rsidR="001177D0" w:rsidRPr="0096123C" w:rsidRDefault="001177D0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</w:t>
      </w:r>
      <w:r w:rsidR="00B575B0" w:rsidRPr="0096123C">
        <w:rPr>
          <w:sz w:val="28"/>
          <w:szCs w:val="28"/>
        </w:rPr>
        <w:t>21</w:t>
      </w:r>
      <w:r w:rsidRPr="0096123C">
        <w:rPr>
          <w:sz w:val="28"/>
          <w:szCs w:val="28"/>
        </w:rPr>
        <w:t xml:space="preserve">. </w:t>
      </w:r>
      <w:r w:rsidR="008F49A2" w:rsidRPr="0096123C">
        <w:rPr>
          <w:sz w:val="28"/>
          <w:szCs w:val="28"/>
        </w:rPr>
        <w:t>Возмещать Арендодателю ущерб в соответствии с действующим законодательством Российской Федерации в случае, если Имущество приходит</w:t>
      </w:r>
      <w:r w:rsidR="00D03DA1" w:rsidRPr="0096123C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в негодность в течение периода действия Договора, указанного в п</w:t>
      </w:r>
      <w:r w:rsidR="008E2F50">
        <w:rPr>
          <w:sz w:val="28"/>
          <w:szCs w:val="28"/>
        </w:rPr>
        <w:t>.</w:t>
      </w:r>
      <w:r w:rsidR="008F49A2" w:rsidRPr="0096123C">
        <w:rPr>
          <w:sz w:val="28"/>
          <w:szCs w:val="28"/>
        </w:rPr>
        <w:t>2.1 Договора, по вине Арендатора.</w:t>
      </w:r>
    </w:p>
    <w:p w14:paraId="0FD60B6C" w14:textId="1055C413" w:rsidR="00067EFB" w:rsidRPr="0096123C" w:rsidRDefault="001177D0" w:rsidP="00BF052D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4.3.</w:t>
      </w:r>
      <w:r w:rsidR="00B575B0" w:rsidRPr="0096123C">
        <w:rPr>
          <w:sz w:val="28"/>
          <w:szCs w:val="28"/>
        </w:rPr>
        <w:t>22</w:t>
      </w:r>
      <w:r w:rsidRPr="0096123C">
        <w:rPr>
          <w:sz w:val="28"/>
          <w:szCs w:val="28"/>
        </w:rPr>
        <w:t xml:space="preserve">. </w:t>
      </w:r>
      <w:r w:rsidR="008F49A2" w:rsidRPr="0096123C">
        <w:rPr>
          <w:sz w:val="28"/>
          <w:szCs w:val="28"/>
        </w:rPr>
        <w:t>По истечении срока действия Договора, а также при досрочном</w:t>
      </w:r>
      <w:r w:rsidR="00245FB3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его расторжении, безвозмездно передать А</w:t>
      </w:r>
      <w:r w:rsidR="00374A24" w:rsidRPr="0096123C">
        <w:rPr>
          <w:sz w:val="28"/>
          <w:szCs w:val="28"/>
        </w:rPr>
        <w:t>рендодателю все произведённые</w:t>
      </w:r>
      <w:r w:rsidR="00245FB3">
        <w:rPr>
          <w:sz w:val="28"/>
          <w:szCs w:val="28"/>
        </w:rPr>
        <w:t xml:space="preserve"> </w:t>
      </w:r>
      <w:r w:rsidR="00374A24" w:rsidRPr="0096123C">
        <w:rPr>
          <w:sz w:val="28"/>
          <w:szCs w:val="28"/>
        </w:rPr>
        <w:t xml:space="preserve">с </w:t>
      </w:r>
      <w:r w:rsidR="008F49A2" w:rsidRPr="0096123C">
        <w:rPr>
          <w:sz w:val="28"/>
          <w:szCs w:val="28"/>
        </w:rPr>
        <w:t>согласовани</w:t>
      </w:r>
      <w:r w:rsidR="00374A24" w:rsidRPr="0096123C">
        <w:rPr>
          <w:sz w:val="28"/>
          <w:szCs w:val="28"/>
        </w:rPr>
        <w:t xml:space="preserve">я реконструкции, перепланировки и переоборудование </w:t>
      </w:r>
      <w:r w:rsidR="00886EBA" w:rsidRPr="0096123C">
        <w:rPr>
          <w:sz w:val="28"/>
          <w:szCs w:val="28"/>
        </w:rPr>
        <w:t>Объекта аренды</w:t>
      </w:r>
      <w:r w:rsidR="00374A24" w:rsidRPr="0096123C">
        <w:rPr>
          <w:sz w:val="28"/>
          <w:szCs w:val="28"/>
        </w:rPr>
        <w:t>,</w:t>
      </w:r>
      <w:r w:rsidR="00245FB3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а также неотделимые без вреда от конструкции улучшения вместе с технической документацией.</w:t>
      </w:r>
    </w:p>
    <w:p w14:paraId="35CAAEF3" w14:textId="7B92D8C2" w:rsidR="00886EBA" w:rsidRPr="0096123C" w:rsidRDefault="00886EBA" w:rsidP="00886EBA">
      <w:pPr>
        <w:ind w:firstLine="709"/>
        <w:rPr>
          <w:sz w:val="28"/>
          <w:szCs w:val="28"/>
        </w:rPr>
      </w:pPr>
      <w:r w:rsidRPr="0096123C">
        <w:rPr>
          <w:sz w:val="28"/>
          <w:szCs w:val="28"/>
        </w:rPr>
        <w:t>4.3.2</w:t>
      </w:r>
      <w:r w:rsidR="00B575B0" w:rsidRPr="0096123C">
        <w:rPr>
          <w:sz w:val="28"/>
          <w:szCs w:val="28"/>
        </w:rPr>
        <w:t>3</w:t>
      </w:r>
      <w:r w:rsidRPr="0096123C">
        <w:rPr>
          <w:sz w:val="28"/>
          <w:szCs w:val="28"/>
        </w:rPr>
        <w:t>. Обеспечивать сохранность Имущества.</w:t>
      </w:r>
    </w:p>
    <w:p w14:paraId="041FF4C6" w14:textId="77777777" w:rsidR="00094C32" w:rsidRPr="0096123C" w:rsidRDefault="00094C32" w:rsidP="00BF052D">
      <w:pPr>
        <w:ind w:firstLine="708"/>
        <w:rPr>
          <w:bCs/>
          <w:sz w:val="28"/>
          <w:szCs w:val="28"/>
        </w:rPr>
      </w:pPr>
      <w:r w:rsidRPr="0096123C">
        <w:rPr>
          <w:bCs/>
          <w:sz w:val="28"/>
          <w:szCs w:val="28"/>
        </w:rPr>
        <w:t>4.4. Арендатор не вправе:</w:t>
      </w:r>
    </w:p>
    <w:p w14:paraId="58FDF7F1" w14:textId="37A34FA6" w:rsidR="00186D88" w:rsidRPr="0096123C" w:rsidRDefault="00094C32" w:rsidP="0022593C">
      <w:pPr>
        <w:ind w:firstLine="708"/>
        <w:jc w:val="both"/>
        <w:rPr>
          <w:sz w:val="28"/>
          <w:szCs w:val="28"/>
        </w:rPr>
      </w:pPr>
      <w:r w:rsidRPr="0096123C">
        <w:rPr>
          <w:sz w:val="28"/>
          <w:szCs w:val="28"/>
        </w:rPr>
        <w:t xml:space="preserve">4.4.1. </w:t>
      </w:r>
      <w:r w:rsidR="008F49A2" w:rsidRPr="0096123C">
        <w:rPr>
          <w:sz w:val="28"/>
          <w:szCs w:val="28"/>
        </w:rPr>
        <w:t xml:space="preserve">Производить без письменного разрешения Арендодателя перепланировку и переоборудование </w:t>
      </w:r>
      <w:r w:rsidR="005D6F26" w:rsidRPr="0096123C">
        <w:rPr>
          <w:sz w:val="28"/>
          <w:szCs w:val="28"/>
        </w:rPr>
        <w:t>Объекта аренды</w:t>
      </w:r>
      <w:r w:rsidR="008F49A2" w:rsidRPr="0096123C">
        <w:rPr>
          <w:sz w:val="28"/>
          <w:szCs w:val="28"/>
        </w:rPr>
        <w:t>, указанного в п</w:t>
      </w:r>
      <w:r w:rsidR="008E2F50">
        <w:rPr>
          <w:sz w:val="28"/>
          <w:szCs w:val="28"/>
        </w:rPr>
        <w:t>.</w:t>
      </w:r>
      <w:r w:rsidR="008F49A2" w:rsidRPr="0096123C">
        <w:rPr>
          <w:sz w:val="28"/>
          <w:szCs w:val="28"/>
        </w:rPr>
        <w:t>1.1</w:t>
      </w:r>
      <w:r w:rsidR="00886EBA" w:rsidRPr="0096123C">
        <w:rPr>
          <w:sz w:val="28"/>
          <w:szCs w:val="28"/>
        </w:rPr>
        <w:t>.1</w:t>
      </w:r>
      <w:r w:rsidR="008F49A2" w:rsidRPr="0096123C">
        <w:rPr>
          <w:sz w:val="28"/>
          <w:szCs w:val="28"/>
        </w:rPr>
        <w:t xml:space="preserve"> Договора.</w:t>
      </w:r>
    </w:p>
    <w:p w14:paraId="221DB23E" w14:textId="1DE9A14B" w:rsidR="00C8168D" w:rsidRPr="0096123C" w:rsidRDefault="00C8168D" w:rsidP="0022593C">
      <w:pPr>
        <w:ind w:firstLine="708"/>
        <w:jc w:val="both"/>
        <w:rPr>
          <w:sz w:val="28"/>
          <w:szCs w:val="28"/>
        </w:rPr>
      </w:pPr>
      <w:r w:rsidRPr="0096123C">
        <w:rPr>
          <w:sz w:val="28"/>
          <w:szCs w:val="28"/>
        </w:rPr>
        <w:t xml:space="preserve">4.4.2. Требовать возмещение стоимости произведенного капитального ремонта </w:t>
      </w:r>
      <w:r w:rsidR="005D6F26" w:rsidRPr="0096123C">
        <w:rPr>
          <w:sz w:val="28"/>
          <w:szCs w:val="28"/>
        </w:rPr>
        <w:t>Объекта аренды</w:t>
      </w:r>
      <w:r w:rsidRPr="0096123C">
        <w:rPr>
          <w:sz w:val="28"/>
          <w:szCs w:val="28"/>
        </w:rPr>
        <w:t>.</w:t>
      </w:r>
      <w:r w:rsidR="00CD5FDE" w:rsidRPr="0096123C">
        <w:rPr>
          <w:sz w:val="28"/>
          <w:szCs w:val="28"/>
        </w:rPr>
        <w:t xml:space="preserve"> </w:t>
      </w:r>
    </w:p>
    <w:p w14:paraId="65DE4773" w14:textId="3991650E" w:rsidR="005D6F26" w:rsidRPr="0096123C" w:rsidRDefault="005D6F26" w:rsidP="0022593C">
      <w:pPr>
        <w:ind w:firstLine="708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4.4.3. Осуществлять самовольное строительство или возведение некапитальных объектов на Участке.</w:t>
      </w:r>
    </w:p>
    <w:p w14:paraId="1B67EE2E" w14:textId="274AD4FB" w:rsidR="005D6F26" w:rsidRPr="0096123C" w:rsidRDefault="005D6F26" w:rsidP="0022593C">
      <w:pPr>
        <w:ind w:firstLine="708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4.4.4. Использовать Участок способами, запрещенными действующим законодательством.</w:t>
      </w:r>
    </w:p>
    <w:p w14:paraId="172364EE" w14:textId="38268A38" w:rsidR="005D6F26" w:rsidRPr="0096123C" w:rsidRDefault="000E46D3" w:rsidP="0022593C">
      <w:pPr>
        <w:ind w:firstLine="708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4.5</w:t>
      </w:r>
      <w:r w:rsidR="005D6F26" w:rsidRPr="0096123C">
        <w:rPr>
          <w:sz w:val="28"/>
          <w:szCs w:val="28"/>
        </w:rPr>
        <w:t>. Арендатор несет ответственность за сохранность переданного ему в аренду Имущества</w:t>
      </w:r>
      <w:r w:rsidRPr="0096123C">
        <w:rPr>
          <w:sz w:val="28"/>
          <w:szCs w:val="28"/>
        </w:rPr>
        <w:t>.</w:t>
      </w:r>
    </w:p>
    <w:p w14:paraId="799AC86C" w14:textId="659C4C43" w:rsidR="005D6F26" w:rsidRPr="0096123C" w:rsidRDefault="005D6F26" w:rsidP="0022593C">
      <w:pPr>
        <w:ind w:firstLine="708"/>
        <w:jc w:val="both"/>
        <w:rPr>
          <w:sz w:val="28"/>
          <w:szCs w:val="28"/>
        </w:rPr>
      </w:pPr>
      <w:r w:rsidRPr="0096123C">
        <w:rPr>
          <w:sz w:val="28"/>
          <w:szCs w:val="28"/>
        </w:rPr>
        <w:lastRenderedPageBreak/>
        <w:t>4.</w:t>
      </w:r>
      <w:r w:rsidR="000E46D3" w:rsidRPr="0096123C">
        <w:rPr>
          <w:sz w:val="28"/>
          <w:szCs w:val="28"/>
        </w:rPr>
        <w:t>6</w:t>
      </w:r>
      <w:r w:rsidRPr="0096123C">
        <w:rPr>
          <w:sz w:val="28"/>
          <w:szCs w:val="28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1A4391FD" w14:textId="4797A110" w:rsidR="0022593C" w:rsidRPr="0096123C" w:rsidRDefault="0022593C" w:rsidP="0022593C">
      <w:pPr>
        <w:ind w:firstLine="708"/>
        <w:rPr>
          <w:sz w:val="28"/>
          <w:szCs w:val="28"/>
        </w:rPr>
      </w:pPr>
      <w:r w:rsidRPr="0096123C">
        <w:rPr>
          <w:sz w:val="28"/>
          <w:szCs w:val="28"/>
        </w:rPr>
        <w:t>4.</w:t>
      </w:r>
      <w:r w:rsidR="00893950">
        <w:rPr>
          <w:sz w:val="28"/>
          <w:szCs w:val="28"/>
        </w:rPr>
        <w:t>7</w:t>
      </w:r>
      <w:r w:rsidRPr="0096123C">
        <w:rPr>
          <w:sz w:val="28"/>
          <w:szCs w:val="28"/>
        </w:rPr>
        <w:t>. Арендатор вправе:</w:t>
      </w:r>
    </w:p>
    <w:p w14:paraId="2D445D32" w14:textId="04B5CBF3" w:rsidR="0022593C" w:rsidRPr="0096123C" w:rsidRDefault="00893950" w:rsidP="0022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22593C" w:rsidRPr="0096123C">
        <w:rPr>
          <w:sz w:val="28"/>
          <w:szCs w:val="28"/>
        </w:rPr>
        <w:t>.1. Приобрести Имущество в собственность в порядке, установленном</w:t>
      </w:r>
      <w:r w:rsidR="00245FB3">
        <w:rPr>
          <w:sz w:val="28"/>
          <w:szCs w:val="28"/>
        </w:rPr>
        <w:t xml:space="preserve"> </w:t>
      </w:r>
      <w:r w:rsidR="0022593C" w:rsidRPr="0096123C">
        <w:rPr>
          <w:sz w:val="28"/>
          <w:szCs w:val="28"/>
        </w:rPr>
        <w:t xml:space="preserve">Федеральным законом от 22.07.2008 № 159-ФЗ «Об особенностях отчуждения </w:t>
      </w:r>
      <w:r>
        <w:rPr>
          <w:sz w:val="28"/>
          <w:szCs w:val="28"/>
        </w:rPr>
        <w:t xml:space="preserve">движимого и </w:t>
      </w:r>
      <w:r w:rsidR="0022593C" w:rsidRPr="0096123C">
        <w:rPr>
          <w:sz w:val="28"/>
          <w:szCs w:val="28"/>
        </w:rPr>
        <w:t xml:space="preserve"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условии выполнения обязанностей, установленных </w:t>
      </w:r>
      <w:r w:rsidR="0022593C" w:rsidRPr="00BA1C60">
        <w:rPr>
          <w:sz w:val="28"/>
          <w:szCs w:val="28"/>
        </w:rPr>
        <w:t>п</w:t>
      </w:r>
      <w:r w:rsidR="008E2F50">
        <w:rPr>
          <w:sz w:val="28"/>
          <w:szCs w:val="28"/>
        </w:rPr>
        <w:t>.</w:t>
      </w:r>
      <w:r w:rsidR="0022593C" w:rsidRPr="00BA1C60">
        <w:rPr>
          <w:sz w:val="28"/>
          <w:szCs w:val="28"/>
        </w:rPr>
        <w:t>4.3</w:t>
      </w:r>
      <w:r w:rsidR="0022593C" w:rsidRPr="0096123C">
        <w:rPr>
          <w:sz w:val="28"/>
          <w:szCs w:val="28"/>
        </w:rPr>
        <w:t xml:space="preserve"> Договора.</w:t>
      </w:r>
    </w:p>
    <w:p w14:paraId="7CEB6009" w14:textId="276E8CD1" w:rsidR="005D6F26" w:rsidRDefault="00245FB3" w:rsidP="0022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3950">
        <w:rPr>
          <w:sz w:val="28"/>
          <w:szCs w:val="28"/>
        </w:rPr>
        <w:t>7</w:t>
      </w:r>
      <w:r>
        <w:rPr>
          <w:sz w:val="28"/>
          <w:szCs w:val="28"/>
        </w:rPr>
        <w:t>.2. По истечении срока Д</w:t>
      </w:r>
      <w:r w:rsidR="0022593C" w:rsidRPr="0096123C">
        <w:rPr>
          <w:sz w:val="28"/>
          <w:szCs w:val="28"/>
        </w:rPr>
        <w:t>оговора, при условии надлежащего исполнения своих обязаннос</w:t>
      </w:r>
      <w:r>
        <w:rPr>
          <w:sz w:val="28"/>
          <w:szCs w:val="28"/>
        </w:rPr>
        <w:t>тей, предусмотренных Д</w:t>
      </w:r>
      <w:r w:rsidR="0022593C" w:rsidRPr="0096123C">
        <w:rPr>
          <w:sz w:val="28"/>
          <w:szCs w:val="28"/>
        </w:rPr>
        <w:t>оговором, заключить договор аренды на новый срок.</w:t>
      </w:r>
    </w:p>
    <w:p w14:paraId="31954F1E" w14:textId="77777777" w:rsidR="00BA1C60" w:rsidRPr="0096123C" w:rsidRDefault="00BA1C60" w:rsidP="0022593C">
      <w:pPr>
        <w:ind w:firstLine="708"/>
        <w:jc w:val="both"/>
        <w:rPr>
          <w:sz w:val="28"/>
          <w:szCs w:val="28"/>
        </w:rPr>
      </w:pPr>
    </w:p>
    <w:p w14:paraId="684BB842" w14:textId="77777777" w:rsidR="00E227F3" w:rsidRPr="0096123C" w:rsidRDefault="00626288" w:rsidP="00BF052D">
      <w:pPr>
        <w:pStyle w:val="ConsPlusNormal"/>
        <w:jc w:val="center"/>
        <w:outlineLvl w:val="0"/>
        <w:rPr>
          <w:sz w:val="28"/>
          <w:szCs w:val="28"/>
        </w:rPr>
      </w:pPr>
      <w:r w:rsidRPr="0096123C">
        <w:rPr>
          <w:b/>
          <w:sz w:val="28"/>
          <w:szCs w:val="28"/>
        </w:rPr>
        <w:t>5.</w:t>
      </w:r>
      <w:r w:rsidR="00FF7517" w:rsidRPr="0096123C">
        <w:rPr>
          <w:b/>
          <w:sz w:val="28"/>
          <w:szCs w:val="28"/>
        </w:rPr>
        <w:t xml:space="preserve"> </w:t>
      </w:r>
      <w:r w:rsidRPr="0096123C">
        <w:rPr>
          <w:b/>
          <w:sz w:val="28"/>
          <w:szCs w:val="28"/>
        </w:rPr>
        <w:t>Ответственность</w:t>
      </w:r>
      <w:r w:rsidR="00FF7517" w:rsidRPr="0096123C">
        <w:rPr>
          <w:b/>
          <w:sz w:val="28"/>
          <w:szCs w:val="28"/>
        </w:rPr>
        <w:t xml:space="preserve"> </w:t>
      </w:r>
      <w:r w:rsidRPr="0096123C">
        <w:rPr>
          <w:b/>
          <w:sz w:val="28"/>
          <w:szCs w:val="28"/>
        </w:rPr>
        <w:t>Сторон</w:t>
      </w:r>
    </w:p>
    <w:p w14:paraId="3BE89D9C" w14:textId="77777777" w:rsidR="008F49A2" w:rsidRPr="0096123C" w:rsidRDefault="008F49A2" w:rsidP="008F49A2">
      <w:pPr>
        <w:pStyle w:val="ConsPlusNormal"/>
        <w:outlineLvl w:val="0"/>
        <w:rPr>
          <w:sz w:val="28"/>
          <w:szCs w:val="28"/>
        </w:rPr>
      </w:pPr>
    </w:p>
    <w:p w14:paraId="65F33725" w14:textId="0F5D8126" w:rsidR="004402F4" w:rsidRPr="0096123C" w:rsidRDefault="00186D88" w:rsidP="004402F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5.1.</w:t>
      </w:r>
      <w:r w:rsidR="00FF7517" w:rsidRPr="0096123C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За нарушение условий Договора стороны несут ответственность</w:t>
      </w:r>
      <w:r w:rsidR="00245FB3">
        <w:rPr>
          <w:sz w:val="28"/>
          <w:szCs w:val="28"/>
        </w:rPr>
        <w:t xml:space="preserve"> </w:t>
      </w:r>
      <w:r w:rsidR="008F49A2" w:rsidRPr="0096123C">
        <w:rPr>
          <w:sz w:val="28"/>
          <w:szCs w:val="28"/>
        </w:rPr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3E977F9A" w14:textId="1E976E3D" w:rsidR="004402F4" w:rsidRPr="0096123C" w:rsidRDefault="00186D88" w:rsidP="004402F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5.2.</w:t>
      </w:r>
      <w:r w:rsidR="00FF7517" w:rsidRPr="0096123C">
        <w:rPr>
          <w:sz w:val="28"/>
          <w:szCs w:val="28"/>
        </w:rPr>
        <w:t xml:space="preserve"> </w:t>
      </w:r>
      <w:r w:rsidR="004402F4" w:rsidRPr="0096123C">
        <w:rPr>
          <w:sz w:val="28"/>
          <w:szCs w:val="28"/>
        </w:rPr>
        <w:t xml:space="preserve">По требованию Арендодателя Договор может быть досрочно расторгнут судом в случаях, указанных в </w:t>
      </w:r>
      <w:r w:rsidR="0040569A">
        <w:rPr>
          <w:sz w:val="28"/>
          <w:szCs w:val="28"/>
        </w:rPr>
        <w:t>п.</w:t>
      </w:r>
      <w:r w:rsidR="00245FB3" w:rsidRPr="00FF7972">
        <w:rPr>
          <w:sz w:val="28"/>
          <w:szCs w:val="28"/>
        </w:rPr>
        <w:t>4.1.5</w:t>
      </w:r>
      <w:r w:rsidR="004402F4" w:rsidRPr="0096123C">
        <w:rPr>
          <w:sz w:val="28"/>
          <w:szCs w:val="28"/>
        </w:rPr>
        <w:t xml:space="preserve"> Договора.</w:t>
      </w:r>
    </w:p>
    <w:p w14:paraId="550705C5" w14:textId="77777777" w:rsidR="004402F4" w:rsidRPr="0096123C" w:rsidRDefault="004402F4" w:rsidP="004402F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14:paraId="3B2DD705" w14:textId="14CFA654" w:rsidR="000E46D3" w:rsidRPr="0096123C" w:rsidRDefault="000E46D3" w:rsidP="000E46D3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5.3. В случае невнесения арендной платы в установленный срок Арендатор уплачивает Арендодателю пени.</w:t>
      </w:r>
    </w:p>
    <w:p w14:paraId="689EAB36" w14:textId="5DF5231A" w:rsidR="000E46D3" w:rsidRPr="0096123C" w:rsidRDefault="000E46D3" w:rsidP="000E46D3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5.3.1. Пени за просрочку платежа за Участок начисляются на сумму задолженности в размере 0,05% за каждый день просрочки по день уплаты включительно.</w:t>
      </w:r>
    </w:p>
    <w:p w14:paraId="0AEDA7AC" w14:textId="58B448DD" w:rsidR="000E46D3" w:rsidRPr="0096123C" w:rsidRDefault="000E46D3" w:rsidP="000E46D3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5.3.2. Пени за просрочку платежа за Объект аренды начисляются на сумму задолженности в размере 1/300 ставки рефинансирования Центрального банка Российской Федерации, действующей на дату платежа за каждый день просрочки по день уплаты включительно</w:t>
      </w:r>
      <w:r w:rsidR="00866E6B" w:rsidRPr="0096123C">
        <w:rPr>
          <w:sz w:val="28"/>
          <w:szCs w:val="28"/>
        </w:rPr>
        <w:t>.</w:t>
      </w:r>
    </w:p>
    <w:p w14:paraId="6654A7BF" w14:textId="7902774D" w:rsidR="00866E6B" w:rsidRDefault="00866E6B" w:rsidP="000E46D3">
      <w:pPr>
        <w:pStyle w:val="ConsPlusNormal"/>
        <w:ind w:firstLine="709"/>
        <w:jc w:val="both"/>
        <w:rPr>
          <w:sz w:val="28"/>
          <w:szCs w:val="28"/>
        </w:rPr>
      </w:pPr>
      <w:r w:rsidRPr="00C57FD7">
        <w:rPr>
          <w:sz w:val="28"/>
          <w:szCs w:val="28"/>
        </w:rPr>
        <w:t>5.4. Оплата пени за просрочку</w:t>
      </w:r>
      <w:r w:rsidR="008E2F50">
        <w:rPr>
          <w:sz w:val="28"/>
          <w:szCs w:val="28"/>
        </w:rPr>
        <w:t xml:space="preserve"> платежа за Участок</w:t>
      </w:r>
      <w:r w:rsidRPr="00C57FD7">
        <w:rPr>
          <w:sz w:val="28"/>
          <w:szCs w:val="28"/>
        </w:rPr>
        <w:t xml:space="preserve"> производится с обязательным указанием в платежном документе назначения платежа, номера и даты Договора по следующим реквизитам: ___________________________________</w:t>
      </w:r>
      <w:r w:rsidR="00245FB3" w:rsidRPr="00C57FD7">
        <w:rPr>
          <w:sz w:val="28"/>
          <w:szCs w:val="28"/>
        </w:rPr>
        <w:t>_________________________</w:t>
      </w:r>
      <w:r w:rsidRPr="00C57FD7">
        <w:rPr>
          <w:sz w:val="28"/>
          <w:szCs w:val="28"/>
        </w:rPr>
        <w:t>.</w:t>
      </w:r>
    </w:p>
    <w:p w14:paraId="6EA7BC8E" w14:textId="3CAFFA26" w:rsidR="008E2F50" w:rsidRPr="00C57FD7" w:rsidRDefault="008E2F50" w:rsidP="008E2F5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пени за просрочку платежа за Объект аренды </w:t>
      </w:r>
      <w:r w:rsidRPr="00C57FD7">
        <w:rPr>
          <w:sz w:val="28"/>
          <w:szCs w:val="28"/>
        </w:rPr>
        <w:t>производится с обязательным указанием в платежном документе назначения платежа, номера и даты Договора по следующим реквизитам: ____________________________________________________________.</w:t>
      </w:r>
    </w:p>
    <w:p w14:paraId="097533B5" w14:textId="285E7EA1" w:rsidR="004402F4" w:rsidRPr="0096123C" w:rsidRDefault="00186D88" w:rsidP="004402F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5.</w:t>
      </w:r>
      <w:r w:rsidR="00893950">
        <w:rPr>
          <w:sz w:val="28"/>
          <w:szCs w:val="28"/>
        </w:rPr>
        <w:t>5</w:t>
      </w:r>
      <w:r w:rsidRPr="0096123C">
        <w:rPr>
          <w:sz w:val="28"/>
          <w:szCs w:val="28"/>
        </w:rPr>
        <w:t>.</w:t>
      </w:r>
      <w:r w:rsidR="00FF7517" w:rsidRPr="0096123C">
        <w:rPr>
          <w:sz w:val="28"/>
          <w:szCs w:val="28"/>
        </w:rPr>
        <w:t xml:space="preserve"> </w:t>
      </w:r>
      <w:r w:rsidR="004402F4" w:rsidRPr="0096123C">
        <w:rPr>
          <w:sz w:val="28"/>
          <w:szCs w:val="28"/>
        </w:rPr>
        <w:t>Пени за первый платеж начисляются по истечении 30 (тридцати) календарных дней с даты подписания Договора.</w:t>
      </w:r>
      <w:r w:rsidR="000E46D3" w:rsidRPr="0096123C">
        <w:rPr>
          <w:sz w:val="28"/>
          <w:szCs w:val="28"/>
        </w:rPr>
        <w:t xml:space="preserve"> Начисление пени за несвоевременную оплату производится со дня, следующего за днем ближайшего срока платежа после даты </w:t>
      </w:r>
      <w:r w:rsidR="0002504D" w:rsidRPr="0096123C">
        <w:rPr>
          <w:sz w:val="28"/>
          <w:szCs w:val="28"/>
        </w:rPr>
        <w:t>подписания</w:t>
      </w:r>
      <w:r w:rsidR="000E46D3" w:rsidRPr="0096123C">
        <w:rPr>
          <w:sz w:val="28"/>
          <w:szCs w:val="28"/>
        </w:rPr>
        <w:t xml:space="preserve"> Договора.</w:t>
      </w:r>
    </w:p>
    <w:p w14:paraId="1F2A6C55" w14:textId="078903CD" w:rsidR="000E46D3" w:rsidRPr="0096123C" w:rsidRDefault="000E46D3" w:rsidP="00866E6B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5.</w:t>
      </w:r>
      <w:r w:rsidR="00893950">
        <w:rPr>
          <w:sz w:val="28"/>
          <w:szCs w:val="28"/>
        </w:rPr>
        <w:t>6</w:t>
      </w:r>
      <w:r w:rsidRPr="0096123C">
        <w:rPr>
          <w:sz w:val="28"/>
          <w:szCs w:val="28"/>
        </w:rPr>
        <w:t xml:space="preserve">. В случае неправильно оформленного платежного поручения оплата </w:t>
      </w:r>
      <w:r w:rsidRPr="0096123C">
        <w:rPr>
          <w:sz w:val="28"/>
          <w:szCs w:val="28"/>
        </w:rPr>
        <w:lastRenderedPageBreak/>
        <w:t>аренды не засчитывается, и Арендодатель выставляет Арендатору штрафные</w:t>
      </w:r>
      <w:r w:rsidR="00866E6B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 xml:space="preserve">санкции согласно </w:t>
      </w:r>
      <w:r w:rsidRPr="00FF7972">
        <w:rPr>
          <w:sz w:val="28"/>
          <w:szCs w:val="28"/>
        </w:rPr>
        <w:t>п</w:t>
      </w:r>
      <w:r w:rsidR="008E2F50">
        <w:rPr>
          <w:sz w:val="28"/>
          <w:szCs w:val="28"/>
        </w:rPr>
        <w:t>.</w:t>
      </w:r>
      <w:r w:rsidR="00866E6B" w:rsidRPr="00FF7972">
        <w:rPr>
          <w:sz w:val="28"/>
          <w:szCs w:val="28"/>
        </w:rPr>
        <w:t>5</w:t>
      </w:r>
      <w:r w:rsidRPr="00FF7972">
        <w:rPr>
          <w:sz w:val="28"/>
          <w:szCs w:val="28"/>
        </w:rPr>
        <w:t>.</w:t>
      </w:r>
      <w:r w:rsidR="006E47F0" w:rsidRPr="00FF7972">
        <w:rPr>
          <w:sz w:val="28"/>
          <w:szCs w:val="28"/>
        </w:rPr>
        <w:t>3</w:t>
      </w:r>
      <w:r w:rsidR="006E47F0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Договора.</w:t>
      </w:r>
    </w:p>
    <w:p w14:paraId="0DDDB198" w14:textId="2822FC8A" w:rsidR="00C042BF" w:rsidRPr="0096123C" w:rsidRDefault="00186D88" w:rsidP="00C042BF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5.</w:t>
      </w:r>
      <w:r w:rsidR="00893950">
        <w:rPr>
          <w:sz w:val="28"/>
          <w:szCs w:val="28"/>
        </w:rPr>
        <w:t>7</w:t>
      </w:r>
      <w:r w:rsidRPr="0096123C">
        <w:rPr>
          <w:sz w:val="28"/>
          <w:szCs w:val="28"/>
        </w:rPr>
        <w:t>.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Ответственность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Сторон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за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нарушения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условий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Договора,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вызванные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действием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обстоятельств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непреодолимой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силы,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регулируется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законодательством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Российской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Федерации</w:t>
      </w:r>
      <w:r w:rsidR="00317D64" w:rsidRPr="0096123C">
        <w:rPr>
          <w:sz w:val="28"/>
          <w:szCs w:val="28"/>
        </w:rPr>
        <w:t>.</w:t>
      </w:r>
    </w:p>
    <w:p w14:paraId="7A9032FC" w14:textId="3B0DD2B5" w:rsidR="00866E6B" w:rsidRPr="0096123C" w:rsidRDefault="00866E6B" w:rsidP="00866E6B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5.</w:t>
      </w:r>
      <w:r w:rsidR="00893950">
        <w:rPr>
          <w:sz w:val="28"/>
          <w:szCs w:val="28"/>
        </w:rPr>
        <w:t>8</w:t>
      </w:r>
      <w:r w:rsidRPr="0096123C">
        <w:rPr>
          <w:sz w:val="28"/>
          <w:szCs w:val="28"/>
        </w:rPr>
        <w:t>. Арендатор не может быть освобожден от исполнения обязательств по Договору в случае уплаты неустойки за неисполнение или ненадлежащее исполнение обязательств.</w:t>
      </w:r>
    </w:p>
    <w:p w14:paraId="787389DA" w14:textId="037C6FA7" w:rsidR="00584502" w:rsidRPr="0096123C" w:rsidRDefault="00584502" w:rsidP="00C042BF">
      <w:pPr>
        <w:pStyle w:val="ConsPlusNormal"/>
        <w:jc w:val="both"/>
        <w:rPr>
          <w:sz w:val="28"/>
          <w:szCs w:val="28"/>
        </w:rPr>
      </w:pPr>
    </w:p>
    <w:p w14:paraId="6A1E36A0" w14:textId="77777777" w:rsidR="00E227F3" w:rsidRPr="0096123C" w:rsidRDefault="00626288" w:rsidP="00BF052D">
      <w:pPr>
        <w:pStyle w:val="ConsPlusNormal"/>
        <w:jc w:val="center"/>
        <w:outlineLvl w:val="0"/>
        <w:rPr>
          <w:sz w:val="28"/>
          <w:szCs w:val="28"/>
        </w:rPr>
      </w:pPr>
      <w:r w:rsidRPr="0096123C">
        <w:rPr>
          <w:b/>
          <w:sz w:val="28"/>
          <w:szCs w:val="28"/>
        </w:rPr>
        <w:t>6.</w:t>
      </w:r>
      <w:r w:rsidR="00FF7517" w:rsidRPr="0096123C">
        <w:rPr>
          <w:b/>
          <w:sz w:val="28"/>
          <w:szCs w:val="28"/>
        </w:rPr>
        <w:t xml:space="preserve"> </w:t>
      </w:r>
      <w:r w:rsidRPr="0096123C">
        <w:rPr>
          <w:b/>
          <w:sz w:val="28"/>
          <w:szCs w:val="28"/>
        </w:rPr>
        <w:t>Рассмотрение</w:t>
      </w:r>
      <w:r w:rsidR="00FF7517" w:rsidRPr="0096123C">
        <w:rPr>
          <w:b/>
          <w:sz w:val="28"/>
          <w:szCs w:val="28"/>
        </w:rPr>
        <w:t xml:space="preserve"> </w:t>
      </w:r>
      <w:r w:rsidRPr="0096123C">
        <w:rPr>
          <w:b/>
          <w:sz w:val="28"/>
          <w:szCs w:val="28"/>
        </w:rPr>
        <w:t>споров</w:t>
      </w:r>
    </w:p>
    <w:p w14:paraId="24228FB6" w14:textId="77777777" w:rsidR="004402F4" w:rsidRPr="0096123C" w:rsidRDefault="004402F4" w:rsidP="004402F4">
      <w:pPr>
        <w:pStyle w:val="ConsPlusNormal"/>
        <w:outlineLvl w:val="0"/>
        <w:rPr>
          <w:sz w:val="28"/>
          <w:szCs w:val="28"/>
        </w:rPr>
      </w:pPr>
    </w:p>
    <w:p w14:paraId="5CF00F0F" w14:textId="77777777" w:rsidR="004402F4" w:rsidRPr="0096123C" w:rsidRDefault="00817ED1" w:rsidP="004402F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6.1.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Все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споры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и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разногласия,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которые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могут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возникнуть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между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Сторонами,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разрешаются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путем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переговоров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в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соответствии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законодательством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Российской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Федерации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и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Московской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области.</w:t>
      </w:r>
    </w:p>
    <w:p w14:paraId="59185D8E" w14:textId="3DFC4FD4" w:rsidR="00183F5A" w:rsidRPr="0096123C" w:rsidRDefault="00817ED1" w:rsidP="00BC0548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6.2.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При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невозможности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урегулирования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спорных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вопросов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в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процессе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переговоров,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споры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подлежат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рассмотрению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участием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граждан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в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судах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общей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юрисдикции,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участием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организаций,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являющихся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юридическими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лицами,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граждан,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осуществляющих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предпринимательскую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деятельность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в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Арбитражном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суде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Московской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области.</w:t>
      </w:r>
    </w:p>
    <w:p w14:paraId="16C9E748" w14:textId="77777777" w:rsidR="00183F5A" w:rsidRPr="0096123C" w:rsidRDefault="00183F5A" w:rsidP="00BF052D">
      <w:pPr>
        <w:pStyle w:val="ConsPlusNormal"/>
        <w:jc w:val="center"/>
        <w:rPr>
          <w:b/>
          <w:sz w:val="28"/>
          <w:szCs w:val="28"/>
        </w:rPr>
      </w:pPr>
    </w:p>
    <w:p w14:paraId="261BB7D8" w14:textId="199D6881" w:rsidR="00E227F3" w:rsidRPr="0096123C" w:rsidRDefault="00626288" w:rsidP="00BF052D">
      <w:pPr>
        <w:pStyle w:val="ConsPlusNormal"/>
        <w:jc w:val="center"/>
        <w:rPr>
          <w:sz w:val="28"/>
          <w:szCs w:val="28"/>
        </w:rPr>
      </w:pPr>
      <w:r w:rsidRPr="0096123C">
        <w:rPr>
          <w:b/>
          <w:sz w:val="28"/>
          <w:szCs w:val="28"/>
        </w:rPr>
        <w:t>7.</w:t>
      </w:r>
      <w:r w:rsidR="00FF7517" w:rsidRPr="0096123C">
        <w:rPr>
          <w:b/>
          <w:sz w:val="28"/>
          <w:szCs w:val="28"/>
        </w:rPr>
        <w:t xml:space="preserve"> </w:t>
      </w:r>
      <w:r w:rsidRPr="0096123C">
        <w:rPr>
          <w:b/>
          <w:sz w:val="28"/>
          <w:szCs w:val="28"/>
        </w:rPr>
        <w:t>Изменение</w:t>
      </w:r>
      <w:r w:rsidR="00FF7517" w:rsidRPr="0096123C">
        <w:rPr>
          <w:b/>
          <w:sz w:val="28"/>
          <w:szCs w:val="28"/>
        </w:rPr>
        <w:t xml:space="preserve"> </w:t>
      </w:r>
      <w:r w:rsidRPr="0096123C">
        <w:rPr>
          <w:b/>
          <w:sz w:val="28"/>
          <w:szCs w:val="28"/>
        </w:rPr>
        <w:t>условий</w:t>
      </w:r>
      <w:r w:rsidR="00FF7517" w:rsidRPr="0096123C">
        <w:rPr>
          <w:b/>
          <w:sz w:val="28"/>
          <w:szCs w:val="28"/>
        </w:rPr>
        <w:t xml:space="preserve"> </w:t>
      </w:r>
      <w:r w:rsidR="00245FB3">
        <w:rPr>
          <w:b/>
          <w:sz w:val="28"/>
          <w:szCs w:val="28"/>
        </w:rPr>
        <w:t>Д</w:t>
      </w:r>
      <w:r w:rsidRPr="0096123C">
        <w:rPr>
          <w:b/>
          <w:sz w:val="28"/>
          <w:szCs w:val="28"/>
        </w:rPr>
        <w:t>оговора</w:t>
      </w:r>
    </w:p>
    <w:p w14:paraId="1068A809" w14:textId="77777777" w:rsidR="004402F4" w:rsidRPr="0096123C" w:rsidRDefault="004402F4" w:rsidP="004402F4">
      <w:pPr>
        <w:pStyle w:val="ConsPlusNormal"/>
        <w:rPr>
          <w:sz w:val="28"/>
          <w:szCs w:val="28"/>
        </w:rPr>
      </w:pPr>
    </w:p>
    <w:p w14:paraId="1A0312D6" w14:textId="33F13874" w:rsidR="004402F4" w:rsidRPr="0096123C" w:rsidRDefault="00817ED1" w:rsidP="004402F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7.1.</w:t>
      </w:r>
      <w:r w:rsidR="00FF7517" w:rsidRPr="0096123C">
        <w:rPr>
          <w:sz w:val="28"/>
          <w:szCs w:val="28"/>
        </w:rPr>
        <w:t xml:space="preserve"> </w:t>
      </w:r>
      <w:r w:rsidR="004402F4" w:rsidRPr="0096123C">
        <w:rPr>
          <w:sz w:val="28"/>
          <w:szCs w:val="28"/>
        </w:rPr>
        <w:t>Все изменения и дополнения к условиям Договора действительны</w:t>
      </w:r>
      <w:r w:rsidR="00245FB3">
        <w:rPr>
          <w:sz w:val="28"/>
          <w:szCs w:val="28"/>
        </w:rPr>
        <w:t xml:space="preserve"> </w:t>
      </w:r>
      <w:r w:rsidR="004402F4" w:rsidRPr="0096123C">
        <w:rPr>
          <w:sz w:val="28"/>
          <w:szCs w:val="28"/>
        </w:rPr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</w:t>
      </w:r>
      <w:r w:rsidR="00245FB3">
        <w:rPr>
          <w:sz w:val="28"/>
          <w:szCs w:val="28"/>
        </w:rPr>
        <w:t xml:space="preserve">емой частью настоящего Договора </w:t>
      </w:r>
      <w:r w:rsidR="004402F4" w:rsidRPr="0096123C">
        <w:rPr>
          <w:sz w:val="28"/>
          <w:szCs w:val="28"/>
        </w:rPr>
        <w:t>и подлежит регистрации в установленном порядке.</w:t>
      </w:r>
    </w:p>
    <w:p w14:paraId="02F6685C" w14:textId="430D353D" w:rsidR="004402F4" w:rsidRPr="0096123C" w:rsidRDefault="00817ED1" w:rsidP="004402F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7.2.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Изменение</w:t>
      </w:r>
      <w:r w:rsidR="00FF7517" w:rsidRPr="0096123C">
        <w:rPr>
          <w:sz w:val="28"/>
          <w:szCs w:val="28"/>
        </w:rPr>
        <w:t xml:space="preserve"> </w:t>
      </w:r>
      <w:r w:rsidR="009E10B9" w:rsidRPr="0096123C">
        <w:rPr>
          <w:sz w:val="28"/>
          <w:szCs w:val="28"/>
        </w:rPr>
        <w:t xml:space="preserve">целевого назначения Имущества </w:t>
      </w:r>
      <w:r w:rsidRPr="0096123C">
        <w:rPr>
          <w:sz w:val="28"/>
          <w:szCs w:val="28"/>
        </w:rPr>
        <w:t>допускается</w:t>
      </w:r>
      <w:r w:rsidR="005E376C" w:rsidRPr="0096123C">
        <w:rPr>
          <w:sz w:val="28"/>
          <w:szCs w:val="28"/>
        </w:rPr>
        <w:t xml:space="preserve"> в случаях, установленных законодательством Российской Федерации</w:t>
      </w:r>
      <w:r w:rsidRPr="0096123C">
        <w:rPr>
          <w:sz w:val="28"/>
          <w:szCs w:val="28"/>
        </w:rPr>
        <w:t>.</w:t>
      </w:r>
    </w:p>
    <w:p w14:paraId="420E4DA1" w14:textId="77777777" w:rsidR="004402F4" w:rsidRPr="0096123C" w:rsidRDefault="00817ED1" w:rsidP="004402F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7.3.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Арендатору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запрещается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заключать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договор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уступки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требования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(цессии)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по</w:t>
      </w:r>
      <w:r w:rsidR="00FF7517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Договору.</w:t>
      </w:r>
    </w:p>
    <w:p w14:paraId="33D4FA43" w14:textId="52883442" w:rsidR="006A1077" w:rsidRPr="00FF7972" w:rsidRDefault="006A1077" w:rsidP="006A1077">
      <w:pPr>
        <w:pStyle w:val="ConsPlusNormal"/>
        <w:ind w:firstLine="709"/>
        <w:jc w:val="both"/>
        <w:rPr>
          <w:sz w:val="28"/>
          <w:szCs w:val="28"/>
        </w:rPr>
      </w:pPr>
      <w:r w:rsidRPr="00FF7972">
        <w:rPr>
          <w:sz w:val="28"/>
          <w:szCs w:val="28"/>
        </w:rPr>
        <w:t xml:space="preserve"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</w:t>
      </w:r>
      <w:r w:rsidR="00FF7972" w:rsidRPr="00FF7972">
        <w:rPr>
          <w:sz w:val="28"/>
          <w:szCs w:val="28"/>
        </w:rPr>
        <w:t>сдавать арендуемое Имущество в субаренду.</w:t>
      </w:r>
    </w:p>
    <w:p w14:paraId="4A3B8C6E" w14:textId="480F9B66" w:rsidR="00584502" w:rsidRPr="0096123C" w:rsidRDefault="00584502" w:rsidP="0058450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 xml:space="preserve">7.5. Арендодатель вправе в одностороннем внесудебном порядке </w:t>
      </w:r>
      <w:r w:rsidR="00183F5A" w:rsidRPr="0096123C">
        <w:rPr>
          <w:sz w:val="28"/>
          <w:szCs w:val="28"/>
        </w:rPr>
        <w:t xml:space="preserve">расторгнуть </w:t>
      </w:r>
      <w:r w:rsidRPr="0096123C">
        <w:rPr>
          <w:sz w:val="28"/>
          <w:szCs w:val="28"/>
        </w:rPr>
        <w:t>Договор в следующих случаях:</w:t>
      </w:r>
    </w:p>
    <w:p w14:paraId="69872E47" w14:textId="14262F20" w:rsidR="00584502" w:rsidRPr="0096123C" w:rsidRDefault="00584502" w:rsidP="0058450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7.5.1. Использования Арендатором Имущества с существенным нарушением условий Договора или целевого назначения Имущества, указанного в п</w:t>
      </w:r>
      <w:r w:rsidR="00352534">
        <w:rPr>
          <w:sz w:val="28"/>
          <w:szCs w:val="28"/>
        </w:rPr>
        <w:t>.</w:t>
      </w:r>
      <w:r w:rsidR="006E47F0" w:rsidRPr="0096123C">
        <w:rPr>
          <w:sz w:val="28"/>
          <w:szCs w:val="28"/>
        </w:rPr>
        <w:t xml:space="preserve">1.1.1.1 и </w:t>
      </w:r>
      <w:r w:rsidR="0040569A">
        <w:rPr>
          <w:sz w:val="28"/>
          <w:szCs w:val="28"/>
        </w:rPr>
        <w:t>п.</w:t>
      </w:r>
      <w:r w:rsidR="006E47F0" w:rsidRPr="0096123C">
        <w:rPr>
          <w:sz w:val="28"/>
          <w:szCs w:val="28"/>
        </w:rPr>
        <w:t xml:space="preserve">1.1.2.1 </w:t>
      </w:r>
      <w:r w:rsidRPr="0096123C">
        <w:rPr>
          <w:sz w:val="28"/>
          <w:szCs w:val="28"/>
        </w:rPr>
        <w:t xml:space="preserve">Договора, либо с неоднократными нарушениями. </w:t>
      </w:r>
    </w:p>
    <w:p w14:paraId="02073D3A" w14:textId="1AC0E795" w:rsidR="00584502" w:rsidRPr="00352534" w:rsidRDefault="00584502" w:rsidP="00584502">
      <w:pPr>
        <w:pStyle w:val="ConsPlusNormal"/>
        <w:ind w:firstLine="709"/>
        <w:jc w:val="both"/>
        <w:rPr>
          <w:sz w:val="28"/>
          <w:szCs w:val="28"/>
        </w:rPr>
      </w:pPr>
      <w:r w:rsidRPr="00352534">
        <w:rPr>
          <w:sz w:val="28"/>
          <w:szCs w:val="28"/>
        </w:rPr>
        <w:t xml:space="preserve">7.5.2. Невнесения Арендатором </w:t>
      </w:r>
      <w:r w:rsidR="00183F5A" w:rsidRPr="00352534">
        <w:rPr>
          <w:sz w:val="28"/>
          <w:szCs w:val="28"/>
        </w:rPr>
        <w:t xml:space="preserve">в полном объеме </w:t>
      </w:r>
      <w:r w:rsidRPr="00352534">
        <w:rPr>
          <w:sz w:val="28"/>
          <w:szCs w:val="28"/>
        </w:rPr>
        <w:t>арендной платы более 2 (двух) расчетных периодов (месяцев) подряд</w:t>
      </w:r>
      <w:r w:rsidR="00352534" w:rsidRPr="00352534">
        <w:rPr>
          <w:sz w:val="28"/>
          <w:szCs w:val="28"/>
        </w:rPr>
        <w:t>.</w:t>
      </w:r>
    </w:p>
    <w:p w14:paraId="6AC48EF8" w14:textId="2920C28E" w:rsidR="00584502" w:rsidRPr="0096123C" w:rsidRDefault="00584502" w:rsidP="0058450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7.5.3. Существенном ухудшени</w:t>
      </w:r>
      <w:r w:rsidR="006E14AE" w:rsidRPr="0096123C">
        <w:rPr>
          <w:sz w:val="28"/>
          <w:szCs w:val="28"/>
        </w:rPr>
        <w:t>и</w:t>
      </w:r>
      <w:r w:rsidRPr="0096123C">
        <w:rPr>
          <w:sz w:val="28"/>
          <w:szCs w:val="28"/>
        </w:rPr>
        <w:t xml:space="preserve"> Арендатором состояния Имущества.</w:t>
      </w:r>
    </w:p>
    <w:p w14:paraId="11ADA314" w14:textId="63792E21" w:rsidR="00584502" w:rsidRPr="0096123C" w:rsidRDefault="00584502" w:rsidP="0058450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 xml:space="preserve">7.5.4. Отказ Арендатора от оплаты увеличенной арендной </w:t>
      </w:r>
      <w:r w:rsidR="00183F5A" w:rsidRPr="0096123C">
        <w:rPr>
          <w:sz w:val="28"/>
          <w:szCs w:val="28"/>
        </w:rPr>
        <w:t>платы</w:t>
      </w:r>
      <w:r w:rsidRPr="0096123C">
        <w:rPr>
          <w:sz w:val="28"/>
          <w:szCs w:val="28"/>
        </w:rPr>
        <w:t xml:space="preserve"> вследствие одностороннего изменения ставки арендной платы в порядке, установленном в </w:t>
      </w:r>
      <w:r w:rsidRPr="00FF7972">
        <w:rPr>
          <w:sz w:val="28"/>
          <w:szCs w:val="28"/>
        </w:rPr>
        <w:t>п</w:t>
      </w:r>
      <w:r w:rsidR="008E2F50">
        <w:rPr>
          <w:sz w:val="28"/>
          <w:szCs w:val="28"/>
        </w:rPr>
        <w:t>.</w:t>
      </w:r>
      <w:r w:rsidRPr="00FF7972">
        <w:rPr>
          <w:sz w:val="28"/>
          <w:szCs w:val="28"/>
        </w:rPr>
        <w:t>3</w:t>
      </w:r>
      <w:r w:rsidR="00410211" w:rsidRPr="00FF7972">
        <w:rPr>
          <w:sz w:val="28"/>
          <w:szCs w:val="28"/>
        </w:rPr>
        <w:t>.</w:t>
      </w:r>
      <w:r w:rsidR="0080263C">
        <w:rPr>
          <w:sz w:val="28"/>
          <w:szCs w:val="28"/>
        </w:rPr>
        <w:t>8</w:t>
      </w:r>
      <w:r w:rsidR="00410211" w:rsidRPr="0096123C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lastRenderedPageBreak/>
        <w:t xml:space="preserve">Договора. </w:t>
      </w:r>
    </w:p>
    <w:p w14:paraId="4D55FEB9" w14:textId="2A7785CE" w:rsidR="00584502" w:rsidRPr="00FF7972" w:rsidRDefault="00584502" w:rsidP="00584502">
      <w:pPr>
        <w:pStyle w:val="ConsPlusNormal"/>
        <w:ind w:firstLine="709"/>
        <w:jc w:val="both"/>
        <w:rPr>
          <w:sz w:val="28"/>
          <w:szCs w:val="28"/>
        </w:rPr>
      </w:pPr>
      <w:r w:rsidRPr="00FF7972">
        <w:rPr>
          <w:sz w:val="28"/>
          <w:szCs w:val="28"/>
        </w:rPr>
        <w:t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</w:t>
      </w:r>
      <w:r w:rsidR="00893950">
        <w:rPr>
          <w:sz w:val="28"/>
          <w:szCs w:val="28"/>
        </w:rPr>
        <w:t>.</w:t>
      </w:r>
    </w:p>
    <w:p w14:paraId="7719CB7B" w14:textId="19FB1029" w:rsidR="00584502" w:rsidRPr="0096123C" w:rsidRDefault="00584502" w:rsidP="0058450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и своевременно не принял все возможные меры по предотвращению угрозы дальнейшего разрушения или повреждения Имущества.</w:t>
      </w:r>
    </w:p>
    <w:p w14:paraId="6CC02C44" w14:textId="40FE2E19" w:rsidR="00A434F9" w:rsidRPr="0096123C" w:rsidRDefault="00A434F9" w:rsidP="0058450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7.5.7. Невыполнения Арендатором обязательства, предусмотренного п</w:t>
      </w:r>
      <w:r w:rsidR="0073672B">
        <w:rPr>
          <w:sz w:val="28"/>
          <w:szCs w:val="28"/>
        </w:rPr>
        <w:t>.</w:t>
      </w:r>
      <w:r w:rsidRPr="00FF7972">
        <w:rPr>
          <w:sz w:val="28"/>
          <w:szCs w:val="28"/>
        </w:rPr>
        <w:t>4.3.17</w:t>
      </w:r>
      <w:r w:rsidRPr="0096123C">
        <w:rPr>
          <w:sz w:val="28"/>
          <w:szCs w:val="28"/>
        </w:rPr>
        <w:t xml:space="preserve"> Договора.</w:t>
      </w:r>
    </w:p>
    <w:p w14:paraId="33A02A71" w14:textId="104DAA6D" w:rsidR="00584502" w:rsidRPr="0096123C" w:rsidRDefault="00584502" w:rsidP="0058450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7.6. В случае принятия Арендодателем решения об отказе от исполнения Договора в сл</w:t>
      </w:r>
      <w:r w:rsidR="00183F5A" w:rsidRPr="0096123C">
        <w:rPr>
          <w:sz w:val="28"/>
          <w:szCs w:val="28"/>
        </w:rPr>
        <w:t>учаях, установленных п</w:t>
      </w:r>
      <w:r w:rsidR="0073672B">
        <w:rPr>
          <w:sz w:val="28"/>
          <w:szCs w:val="28"/>
        </w:rPr>
        <w:t>.</w:t>
      </w:r>
      <w:r w:rsidR="00183F5A" w:rsidRPr="00FF7972">
        <w:rPr>
          <w:sz w:val="28"/>
          <w:szCs w:val="28"/>
        </w:rPr>
        <w:t>7.5</w:t>
      </w:r>
      <w:r w:rsidRPr="0096123C">
        <w:rPr>
          <w:sz w:val="28"/>
          <w:szCs w:val="28"/>
        </w:rPr>
        <w:t xml:space="preserve"> Договора, Арендодатель направляет Арендатору соответствующее уведомление. </w:t>
      </w:r>
    </w:p>
    <w:p w14:paraId="2288F52A" w14:textId="518DE216" w:rsidR="00584502" w:rsidRPr="0096123C" w:rsidRDefault="00584502" w:rsidP="0058450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 xml:space="preserve">Договор считается расторгнутым через </w:t>
      </w:r>
      <w:r w:rsidR="0073672B">
        <w:rPr>
          <w:sz w:val="28"/>
          <w:szCs w:val="28"/>
        </w:rPr>
        <w:t>десять</w:t>
      </w:r>
      <w:r w:rsidRPr="0096123C">
        <w:rPr>
          <w:sz w:val="28"/>
          <w:szCs w:val="28"/>
        </w:rPr>
        <w:t xml:space="preserve"> дней с даты доставки Арендатору уведомления о расторжении Договора</w:t>
      </w:r>
      <w:r w:rsidR="00FF7972">
        <w:rPr>
          <w:sz w:val="28"/>
          <w:szCs w:val="28"/>
        </w:rPr>
        <w:t>.</w:t>
      </w:r>
      <w:r w:rsidRPr="0096123C">
        <w:rPr>
          <w:sz w:val="28"/>
          <w:szCs w:val="28"/>
        </w:rPr>
        <w:t xml:space="preserve"> </w:t>
      </w:r>
    </w:p>
    <w:p w14:paraId="7B320400" w14:textId="02FCE9B2" w:rsidR="00584502" w:rsidRPr="0096123C" w:rsidRDefault="00584502" w:rsidP="00584502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Арендатор обязан освободить Имущество не позднее даты указанной в уведомлении.</w:t>
      </w:r>
    </w:p>
    <w:p w14:paraId="5ABA6EB3" w14:textId="0F67D309" w:rsidR="00183F5A" w:rsidRPr="0096123C" w:rsidRDefault="00F16027" w:rsidP="00A434F9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7.7. Действие Договора прекращается по истечении срока его действия, после передачи по акту приема-передачи Имущества, а также после оформления соглашения о расторжении Договора и производства всех расчетов между Сторонами (исполнения обязательств в полном объеме между Сторонами).</w:t>
      </w:r>
    </w:p>
    <w:p w14:paraId="01A8A334" w14:textId="77777777" w:rsidR="00A434F9" w:rsidRPr="0096123C" w:rsidRDefault="00A434F9" w:rsidP="00A434F9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1B85CC14" w14:textId="30E19D5D" w:rsidR="00E227F3" w:rsidRPr="0096123C" w:rsidRDefault="00626288" w:rsidP="00BF052D">
      <w:pPr>
        <w:pStyle w:val="ConsPlusNormal"/>
        <w:jc w:val="center"/>
        <w:outlineLvl w:val="0"/>
        <w:rPr>
          <w:sz w:val="28"/>
          <w:szCs w:val="28"/>
        </w:rPr>
      </w:pPr>
      <w:r w:rsidRPr="0096123C">
        <w:rPr>
          <w:b/>
          <w:sz w:val="28"/>
          <w:szCs w:val="28"/>
        </w:rPr>
        <w:t>8.</w:t>
      </w:r>
      <w:r w:rsidR="00FF7517" w:rsidRPr="0096123C">
        <w:rPr>
          <w:b/>
          <w:sz w:val="28"/>
          <w:szCs w:val="28"/>
        </w:rPr>
        <w:t xml:space="preserve"> </w:t>
      </w:r>
      <w:r w:rsidRPr="0096123C">
        <w:rPr>
          <w:b/>
          <w:sz w:val="28"/>
          <w:szCs w:val="28"/>
        </w:rPr>
        <w:t>Дополнительные</w:t>
      </w:r>
      <w:r w:rsidR="00FF7517" w:rsidRPr="0096123C">
        <w:rPr>
          <w:b/>
          <w:sz w:val="28"/>
          <w:szCs w:val="28"/>
        </w:rPr>
        <w:t xml:space="preserve"> </w:t>
      </w:r>
      <w:r w:rsidRPr="0096123C">
        <w:rPr>
          <w:b/>
          <w:sz w:val="28"/>
          <w:szCs w:val="28"/>
        </w:rPr>
        <w:t>и</w:t>
      </w:r>
      <w:r w:rsidR="00FF7517" w:rsidRPr="0096123C">
        <w:rPr>
          <w:b/>
          <w:sz w:val="28"/>
          <w:szCs w:val="28"/>
        </w:rPr>
        <w:t xml:space="preserve"> </w:t>
      </w:r>
      <w:r w:rsidRPr="0096123C">
        <w:rPr>
          <w:b/>
          <w:sz w:val="28"/>
          <w:szCs w:val="28"/>
        </w:rPr>
        <w:t>особые</w:t>
      </w:r>
      <w:r w:rsidR="00FF7517" w:rsidRPr="0096123C">
        <w:rPr>
          <w:b/>
          <w:sz w:val="28"/>
          <w:szCs w:val="28"/>
        </w:rPr>
        <w:t xml:space="preserve"> </w:t>
      </w:r>
      <w:r w:rsidRPr="0096123C">
        <w:rPr>
          <w:b/>
          <w:sz w:val="28"/>
          <w:szCs w:val="28"/>
        </w:rPr>
        <w:t>условия</w:t>
      </w:r>
      <w:r w:rsidR="00FF7517" w:rsidRPr="0096123C">
        <w:rPr>
          <w:b/>
          <w:sz w:val="28"/>
          <w:szCs w:val="28"/>
        </w:rPr>
        <w:t xml:space="preserve"> </w:t>
      </w:r>
      <w:r w:rsidR="00245FB3">
        <w:rPr>
          <w:b/>
          <w:sz w:val="28"/>
          <w:szCs w:val="28"/>
        </w:rPr>
        <w:t>Д</w:t>
      </w:r>
      <w:r w:rsidRPr="0096123C">
        <w:rPr>
          <w:b/>
          <w:sz w:val="28"/>
          <w:szCs w:val="28"/>
        </w:rPr>
        <w:t>оговора</w:t>
      </w:r>
    </w:p>
    <w:p w14:paraId="76F2E272" w14:textId="77777777" w:rsidR="004402F4" w:rsidRPr="0096123C" w:rsidRDefault="004402F4" w:rsidP="004402F4">
      <w:pPr>
        <w:pStyle w:val="ConsPlusNormal"/>
        <w:outlineLvl w:val="0"/>
        <w:rPr>
          <w:sz w:val="28"/>
          <w:szCs w:val="28"/>
        </w:rPr>
      </w:pPr>
    </w:p>
    <w:p w14:paraId="5EE61EAE" w14:textId="56F595D0" w:rsidR="004402F4" w:rsidRPr="0096123C" w:rsidRDefault="00245FB3" w:rsidP="004402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402F4" w:rsidRPr="0096123C">
        <w:rPr>
          <w:sz w:val="28"/>
          <w:szCs w:val="28"/>
        </w:rPr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не</w:t>
      </w:r>
      <w:r>
        <w:rPr>
          <w:sz w:val="28"/>
          <w:szCs w:val="28"/>
        </w:rPr>
        <w:t xml:space="preserve"> </w:t>
      </w:r>
      <w:r w:rsidR="004402F4" w:rsidRPr="0096123C">
        <w:rPr>
          <w:sz w:val="28"/>
          <w:szCs w:val="28"/>
        </w:rPr>
        <w:t>устранении последствий этих обстоятельств в течение 6 (шести) месяцев стороны должны встретиться для выработки взаимоприемлемого решения, связанного</w:t>
      </w:r>
      <w:r>
        <w:rPr>
          <w:sz w:val="28"/>
          <w:szCs w:val="28"/>
        </w:rPr>
        <w:t xml:space="preserve"> </w:t>
      </w:r>
      <w:r w:rsidR="004402F4" w:rsidRPr="0096123C">
        <w:rPr>
          <w:sz w:val="28"/>
          <w:szCs w:val="28"/>
        </w:rPr>
        <w:t>с продолжением Договора.</w:t>
      </w:r>
    </w:p>
    <w:p w14:paraId="5544520C" w14:textId="2E1D8D32" w:rsidR="00FF7972" w:rsidRPr="00FF7972" w:rsidRDefault="008317BF" w:rsidP="004402F4">
      <w:pPr>
        <w:pStyle w:val="ConsPlusNormal"/>
        <w:ind w:firstLine="709"/>
        <w:jc w:val="both"/>
        <w:rPr>
          <w:sz w:val="28"/>
          <w:szCs w:val="28"/>
        </w:rPr>
      </w:pPr>
      <w:r w:rsidRPr="00FF7972">
        <w:rPr>
          <w:sz w:val="28"/>
          <w:szCs w:val="28"/>
        </w:rPr>
        <w:t>8.2.</w:t>
      </w:r>
      <w:r w:rsidR="00245FB3" w:rsidRPr="00FF7972">
        <w:rPr>
          <w:sz w:val="28"/>
          <w:szCs w:val="28"/>
        </w:rPr>
        <w:t xml:space="preserve"> </w:t>
      </w:r>
      <w:r w:rsidR="004402F4" w:rsidRPr="00FF7972">
        <w:rPr>
          <w:sz w:val="28"/>
          <w:szCs w:val="28"/>
        </w:rPr>
        <w:t>Все действия по заключению Договора, внесению изменений</w:t>
      </w:r>
      <w:r w:rsidR="00245FB3" w:rsidRPr="00FF7972">
        <w:rPr>
          <w:sz w:val="28"/>
          <w:szCs w:val="28"/>
        </w:rPr>
        <w:t xml:space="preserve"> </w:t>
      </w:r>
      <w:r w:rsidR="004402F4" w:rsidRPr="00FF7972">
        <w:rPr>
          <w:sz w:val="28"/>
          <w:szCs w:val="28"/>
        </w:rPr>
        <w:t xml:space="preserve">и дополнений в него, оформляются </w:t>
      </w:r>
      <w:r w:rsidR="00FF7972" w:rsidRPr="00FF7972">
        <w:rPr>
          <w:sz w:val="28"/>
          <w:szCs w:val="28"/>
        </w:rPr>
        <w:t>письменно и являются неотъемлемой частью Договора.</w:t>
      </w:r>
    </w:p>
    <w:p w14:paraId="0C72FA83" w14:textId="3F7060F4" w:rsidR="004402F4" w:rsidRPr="0096123C" w:rsidRDefault="008317BF" w:rsidP="004402F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 xml:space="preserve">8.3. </w:t>
      </w:r>
      <w:r w:rsidR="001D6437" w:rsidRPr="0096123C">
        <w:rPr>
          <w:sz w:val="28"/>
          <w:szCs w:val="28"/>
        </w:rPr>
        <w:t>Договор, а также все изменения и дополнения к нему, подлежит государственной регистрации.</w:t>
      </w:r>
    </w:p>
    <w:p w14:paraId="22A664C7" w14:textId="3DD5712A" w:rsidR="009E10B9" w:rsidRDefault="009E10B9" w:rsidP="004402F4">
      <w:pPr>
        <w:pStyle w:val="ConsPlusNormal"/>
        <w:ind w:firstLine="709"/>
        <w:jc w:val="both"/>
        <w:rPr>
          <w:sz w:val="28"/>
          <w:szCs w:val="28"/>
        </w:rPr>
      </w:pPr>
      <w:r w:rsidRPr="0096123C">
        <w:rPr>
          <w:sz w:val="28"/>
          <w:szCs w:val="28"/>
        </w:rPr>
        <w:t>8.</w:t>
      </w:r>
      <w:r w:rsidR="00B87870">
        <w:rPr>
          <w:sz w:val="28"/>
          <w:szCs w:val="28"/>
        </w:rPr>
        <w:t>4</w:t>
      </w:r>
      <w:r w:rsidRPr="0096123C">
        <w:rPr>
          <w:sz w:val="28"/>
          <w:szCs w:val="28"/>
        </w:rPr>
        <w:t>. Стороны пришли к соглашению о том, что в случае возникновения по Договору</w:t>
      </w:r>
      <w:r w:rsidR="00245FB3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переплаты по арендной плате при наличии неисполненных, в том числе не</w:t>
      </w:r>
      <w:r w:rsidR="00245FB3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наступивших, будущих обязательств Арендатора по оплате арендной платы и(или) неустойке до конца действия Договора либо неисполненных, в том числе не</w:t>
      </w:r>
      <w:r w:rsidR="00245FB3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за будущие периоды и(или) неустойки на основании заявления Арендатора.</w:t>
      </w:r>
    </w:p>
    <w:p w14:paraId="406326C8" w14:textId="745BE5D6" w:rsidR="0073672B" w:rsidRPr="0096123C" w:rsidRDefault="0073672B" w:rsidP="004402F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Договор составлен в двух идентичных экземплярах, имеющих одинаковую юридическую силу, по одному для каждой из Сторон.</w:t>
      </w:r>
    </w:p>
    <w:p w14:paraId="19C5302B" w14:textId="08769545" w:rsidR="00B87870" w:rsidRDefault="00B87870" w:rsidP="00BF052D">
      <w:pPr>
        <w:pStyle w:val="ConsPlusNormal"/>
        <w:jc w:val="center"/>
        <w:outlineLvl w:val="0"/>
        <w:rPr>
          <w:b/>
          <w:sz w:val="28"/>
          <w:szCs w:val="28"/>
        </w:rPr>
      </w:pPr>
    </w:p>
    <w:p w14:paraId="48492A7E" w14:textId="77777777" w:rsidR="0080263C" w:rsidRDefault="0080263C" w:rsidP="00BF052D">
      <w:pPr>
        <w:pStyle w:val="ConsPlusNormal"/>
        <w:jc w:val="center"/>
        <w:outlineLvl w:val="0"/>
        <w:rPr>
          <w:b/>
          <w:sz w:val="28"/>
          <w:szCs w:val="28"/>
        </w:rPr>
      </w:pPr>
    </w:p>
    <w:p w14:paraId="7830F010" w14:textId="77777777" w:rsidR="0080263C" w:rsidRDefault="0080263C" w:rsidP="00BF052D">
      <w:pPr>
        <w:pStyle w:val="ConsPlusNormal"/>
        <w:jc w:val="center"/>
        <w:outlineLvl w:val="0"/>
        <w:rPr>
          <w:b/>
          <w:sz w:val="28"/>
          <w:szCs w:val="28"/>
        </w:rPr>
      </w:pPr>
    </w:p>
    <w:p w14:paraId="1AAE1AAA" w14:textId="77777777" w:rsidR="00EC6E31" w:rsidRPr="0094454D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454D">
        <w:rPr>
          <w:b/>
          <w:sz w:val="28"/>
          <w:szCs w:val="28"/>
        </w:rPr>
        <w:t>Реквизиты Сторон:</w:t>
      </w:r>
    </w:p>
    <w:p w14:paraId="2441AA66" w14:textId="77777777" w:rsidR="00EC6E31" w:rsidRPr="0094454D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454D">
        <w:rPr>
          <w:sz w:val="28"/>
          <w:szCs w:val="28"/>
        </w:rPr>
        <w:t> </w:t>
      </w:r>
    </w:p>
    <w:p w14:paraId="0632DF34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 xml:space="preserve">           </w:t>
      </w:r>
      <w:proofErr w:type="gramStart"/>
      <w:r w:rsidRPr="00FF7972">
        <w:rPr>
          <w:sz w:val="28"/>
          <w:szCs w:val="28"/>
        </w:rPr>
        <w:t xml:space="preserve">Арендодатель:   </w:t>
      </w:r>
      <w:proofErr w:type="gramEnd"/>
      <w:r w:rsidRPr="00FF7972">
        <w:rPr>
          <w:sz w:val="28"/>
          <w:szCs w:val="28"/>
        </w:rPr>
        <w:t xml:space="preserve">                                                   Арендатор:</w:t>
      </w:r>
    </w:p>
    <w:p w14:paraId="68A980B1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> </w:t>
      </w:r>
    </w:p>
    <w:p w14:paraId="49BAE5FC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 xml:space="preserve">Адрес ___________________________    </w:t>
      </w:r>
      <w:proofErr w:type="spellStart"/>
      <w:r w:rsidRPr="00FF7972">
        <w:rPr>
          <w:sz w:val="28"/>
          <w:szCs w:val="28"/>
        </w:rPr>
        <w:t>Адрес</w:t>
      </w:r>
      <w:proofErr w:type="spellEnd"/>
      <w:r w:rsidRPr="00FF7972">
        <w:rPr>
          <w:sz w:val="28"/>
          <w:szCs w:val="28"/>
        </w:rPr>
        <w:t xml:space="preserve"> ___________________________</w:t>
      </w:r>
    </w:p>
    <w:p w14:paraId="2215CCAA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>ИНН/КПП _______________________    ИНН/КПП _________________________</w:t>
      </w:r>
    </w:p>
    <w:p w14:paraId="3959609D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>Р/с _____________________________     Р/с _____________________________</w:t>
      </w:r>
    </w:p>
    <w:p w14:paraId="34DC2C1F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>л/с _____________________________     л/с _____________________________</w:t>
      </w:r>
    </w:p>
    <w:p w14:paraId="7D9566DE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 xml:space="preserve">Банк ___________________________     </w:t>
      </w:r>
      <w:proofErr w:type="spellStart"/>
      <w:r w:rsidRPr="00FF7972">
        <w:rPr>
          <w:sz w:val="28"/>
          <w:szCs w:val="28"/>
        </w:rPr>
        <w:t>Банк</w:t>
      </w:r>
      <w:proofErr w:type="spellEnd"/>
      <w:r w:rsidRPr="00FF7972">
        <w:rPr>
          <w:sz w:val="28"/>
          <w:szCs w:val="28"/>
        </w:rPr>
        <w:t xml:space="preserve"> ____________________________</w:t>
      </w:r>
    </w:p>
    <w:p w14:paraId="67984908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 xml:space="preserve">БИК ____________________________    </w:t>
      </w:r>
      <w:proofErr w:type="spellStart"/>
      <w:r w:rsidRPr="00FF7972">
        <w:rPr>
          <w:sz w:val="28"/>
          <w:szCs w:val="28"/>
        </w:rPr>
        <w:t>БИК</w:t>
      </w:r>
      <w:proofErr w:type="spellEnd"/>
      <w:r w:rsidRPr="00FF7972">
        <w:rPr>
          <w:sz w:val="28"/>
          <w:szCs w:val="28"/>
        </w:rPr>
        <w:t xml:space="preserve"> _____________________________</w:t>
      </w:r>
    </w:p>
    <w:p w14:paraId="5836B7CF" w14:textId="77777777" w:rsidR="00EC6E31" w:rsidRPr="00FF7972" w:rsidRDefault="00EC3A99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10" w:history="1">
        <w:r w:rsidR="00EC6E31" w:rsidRPr="00FF7972">
          <w:rPr>
            <w:sz w:val="28"/>
            <w:szCs w:val="28"/>
            <w:u w:val="single"/>
          </w:rPr>
          <w:t>ОКАТО</w:t>
        </w:r>
      </w:hyperlink>
      <w:r w:rsidR="00EC6E31" w:rsidRPr="00FF7972">
        <w:rPr>
          <w:sz w:val="28"/>
          <w:szCs w:val="28"/>
        </w:rPr>
        <w:t xml:space="preserve"> _________________________    </w:t>
      </w:r>
      <w:hyperlink r:id="rId11" w:history="1">
        <w:proofErr w:type="spellStart"/>
        <w:r w:rsidR="00EC6E31" w:rsidRPr="00FF7972">
          <w:rPr>
            <w:sz w:val="28"/>
            <w:szCs w:val="28"/>
            <w:u w:val="single"/>
          </w:rPr>
          <w:t>ОКАТО</w:t>
        </w:r>
        <w:proofErr w:type="spellEnd"/>
      </w:hyperlink>
      <w:r w:rsidR="00EC6E31" w:rsidRPr="00FF7972">
        <w:rPr>
          <w:sz w:val="28"/>
          <w:szCs w:val="28"/>
        </w:rPr>
        <w:t xml:space="preserve"> __________________________</w:t>
      </w:r>
    </w:p>
    <w:p w14:paraId="46365C5C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 xml:space="preserve">ОГРН ___________________________    </w:t>
      </w:r>
      <w:proofErr w:type="spellStart"/>
      <w:r w:rsidRPr="00FF7972">
        <w:rPr>
          <w:sz w:val="28"/>
          <w:szCs w:val="28"/>
        </w:rPr>
        <w:t>ОГРН</w:t>
      </w:r>
      <w:proofErr w:type="spellEnd"/>
      <w:r w:rsidRPr="00FF7972">
        <w:rPr>
          <w:sz w:val="28"/>
          <w:szCs w:val="28"/>
        </w:rPr>
        <w:t xml:space="preserve"> ___________________________</w:t>
      </w:r>
    </w:p>
    <w:p w14:paraId="2E821F4C" w14:textId="1FA566B2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>Тел./факс _______________________     Тел./факс _______________________</w:t>
      </w:r>
    </w:p>
    <w:p w14:paraId="27617A0E" w14:textId="6194382F" w:rsidR="00B87870" w:rsidRPr="00FF7972" w:rsidRDefault="00B87870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E3C5FC2" w14:textId="60EABA5D" w:rsidR="00B87870" w:rsidRPr="00FF7972" w:rsidRDefault="00B87870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>К Договору прилагаются:</w:t>
      </w:r>
    </w:p>
    <w:p w14:paraId="27FC5D80" w14:textId="76AE9BBA" w:rsidR="00B87870" w:rsidRPr="00FF7972" w:rsidRDefault="00144F15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87870" w:rsidRPr="00FF7972">
        <w:rPr>
          <w:sz w:val="28"/>
          <w:szCs w:val="28"/>
        </w:rPr>
        <w:t>) акт приема-передачи Имущества</w:t>
      </w:r>
      <w:r w:rsidR="00FF7972" w:rsidRPr="00FF7972">
        <w:rPr>
          <w:sz w:val="28"/>
          <w:szCs w:val="28"/>
        </w:rPr>
        <w:t>;</w:t>
      </w:r>
    </w:p>
    <w:p w14:paraId="4A10073A" w14:textId="5582F410" w:rsidR="00B87870" w:rsidRPr="00FF7972" w:rsidRDefault="00144F15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B87870" w:rsidRPr="00FF7972">
        <w:rPr>
          <w:sz w:val="28"/>
          <w:szCs w:val="28"/>
        </w:rPr>
        <w:t>) расчет арендной платы за Имущество</w:t>
      </w:r>
      <w:r w:rsidR="00FF7972" w:rsidRPr="00FF7972">
        <w:rPr>
          <w:sz w:val="28"/>
          <w:szCs w:val="28"/>
        </w:rPr>
        <w:t>;</w:t>
      </w:r>
    </w:p>
    <w:p w14:paraId="3472D3C9" w14:textId="7C53B8E6" w:rsidR="00B87870" w:rsidRPr="00FF7972" w:rsidRDefault="00144F15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87870" w:rsidRPr="00FF7972">
        <w:rPr>
          <w:sz w:val="28"/>
          <w:szCs w:val="28"/>
        </w:rPr>
        <w:t>)</w:t>
      </w:r>
      <w:r w:rsidR="00FF7972" w:rsidRPr="00FF7972">
        <w:rPr>
          <w:sz w:val="28"/>
          <w:szCs w:val="28"/>
        </w:rPr>
        <w:t xml:space="preserve"> техническая документация.</w:t>
      </w:r>
    </w:p>
    <w:p w14:paraId="50F77356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> </w:t>
      </w:r>
    </w:p>
    <w:p w14:paraId="2E424AEE" w14:textId="55B1A1B0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 xml:space="preserve"> (Должность подписывающего </w:t>
      </w:r>
      <w:proofErr w:type="gramStart"/>
      <w:r w:rsidRPr="00FF7972">
        <w:rPr>
          <w:sz w:val="28"/>
          <w:szCs w:val="28"/>
        </w:rPr>
        <w:t xml:space="preserve">лица)   </w:t>
      </w:r>
      <w:proofErr w:type="gramEnd"/>
      <w:r w:rsidRPr="00FF7972">
        <w:rPr>
          <w:sz w:val="28"/>
          <w:szCs w:val="28"/>
        </w:rPr>
        <w:t xml:space="preserve">  (Должность подписывающего лица, </w:t>
      </w:r>
    </w:p>
    <w:p w14:paraId="40416673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ab/>
      </w:r>
      <w:r w:rsidRPr="00FF7972">
        <w:rPr>
          <w:sz w:val="28"/>
          <w:szCs w:val="28"/>
        </w:rPr>
        <w:tab/>
      </w:r>
      <w:r w:rsidRPr="00FF7972">
        <w:rPr>
          <w:sz w:val="28"/>
          <w:szCs w:val="28"/>
        </w:rPr>
        <w:tab/>
      </w:r>
      <w:r w:rsidRPr="00FF7972">
        <w:rPr>
          <w:sz w:val="28"/>
          <w:szCs w:val="28"/>
        </w:rPr>
        <w:tab/>
      </w:r>
      <w:r w:rsidRPr="00FF7972">
        <w:rPr>
          <w:sz w:val="28"/>
          <w:szCs w:val="28"/>
        </w:rPr>
        <w:tab/>
        <w:t xml:space="preserve">      Ф.И.О. физического лица, </w:t>
      </w:r>
    </w:p>
    <w:p w14:paraId="28042963" w14:textId="1A94C265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ab/>
      </w:r>
      <w:r w:rsidRPr="00FF7972">
        <w:rPr>
          <w:sz w:val="28"/>
          <w:szCs w:val="28"/>
        </w:rPr>
        <w:tab/>
      </w:r>
      <w:r w:rsidRPr="00FF7972">
        <w:rPr>
          <w:sz w:val="28"/>
          <w:szCs w:val="28"/>
        </w:rPr>
        <w:tab/>
      </w:r>
      <w:r w:rsidRPr="00FF7972">
        <w:rPr>
          <w:sz w:val="28"/>
          <w:szCs w:val="28"/>
        </w:rPr>
        <w:tab/>
      </w:r>
      <w:r w:rsidRPr="00FF7972">
        <w:rPr>
          <w:sz w:val="28"/>
          <w:szCs w:val="28"/>
        </w:rPr>
        <w:tab/>
        <w:t xml:space="preserve">      индивидуального предпринимателя)</w:t>
      </w:r>
    </w:p>
    <w:p w14:paraId="57F24DEB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2B48C1D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>_______________________ (Ф.И.О.)       ________________________ (Ф.И.О.)</w:t>
      </w:r>
    </w:p>
    <w:p w14:paraId="23700383" w14:textId="77777777" w:rsidR="00EC6E31" w:rsidRPr="00FF7972" w:rsidRDefault="00EC6E31" w:rsidP="00EC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7972">
        <w:rPr>
          <w:sz w:val="28"/>
          <w:szCs w:val="28"/>
        </w:rPr>
        <w:t>М.П.                                                                 М.П.</w:t>
      </w:r>
    </w:p>
    <w:p w14:paraId="1B437D4D" w14:textId="77777777" w:rsidR="00EC6E31" w:rsidRPr="00FF7972" w:rsidRDefault="00EC6E31" w:rsidP="00EC6E31">
      <w:pPr>
        <w:pStyle w:val="ConsPlusNormal"/>
        <w:rPr>
          <w:sz w:val="28"/>
          <w:szCs w:val="28"/>
        </w:rPr>
      </w:pPr>
    </w:p>
    <w:p w14:paraId="55888884" w14:textId="71EA1002" w:rsidR="00995C35" w:rsidRPr="00FF7972" w:rsidRDefault="00995C35" w:rsidP="00EB6F11">
      <w:pPr>
        <w:pStyle w:val="ConsPlusNormal"/>
        <w:ind w:left="6237"/>
        <w:rPr>
          <w:sz w:val="28"/>
          <w:szCs w:val="28"/>
        </w:rPr>
      </w:pPr>
    </w:p>
    <w:p w14:paraId="3B7517AF" w14:textId="15D7E03E" w:rsidR="00995C35" w:rsidRDefault="00995C35" w:rsidP="00EB6F11">
      <w:pPr>
        <w:pStyle w:val="ConsPlusNormal"/>
        <w:ind w:left="6237"/>
        <w:rPr>
          <w:sz w:val="28"/>
          <w:szCs w:val="28"/>
        </w:rPr>
      </w:pPr>
    </w:p>
    <w:p w14:paraId="15C26FD6" w14:textId="5F4918E4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124CCCDB" w14:textId="275BA1DC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015D4686" w14:textId="72672EBC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7B78DB01" w14:textId="6676B2B7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72B31256" w14:textId="5AD350BF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77CD919D" w14:textId="24583942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67997151" w14:textId="049D1030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1882BA29" w14:textId="6A2C7DA0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47DC4EF2" w14:textId="69CD825D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0C0F0B92" w14:textId="383B9517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60D35DE8" w14:textId="27C68338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05A4D171" w14:textId="1F038437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64F3F33E" w14:textId="7DC77360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67A2329E" w14:textId="547CC445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518261FC" w14:textId="11F5CF00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1E12ED4C" w14:textId="57263C39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70E138B6" w14:textId="0B498E70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1FEA1CF5" w14:textId="4B275749" w:rsidR="00B22452" w:rsidRDefault="00B22452" w:rsidP="00EB6F11">
      <w:pPr>
        <w:pStyle w:val="ConsPlusNormal"/>
        <w:ind w:left="6237"/>
        <w:rPr>
          <w:sz w:val="28"/>
          <w:szCs w:val="28"/>
        </w:rPr>
      </w:pPr>
    </w:p>
    <w:p w14:paraId="10B7E6CA" w14:textId="77777777" w:rsidR="00B22452" w:rsidRDefault="00B22452" w:rsidP="00B22452">
      <w:pPr>
        <w:pStyle w:val="ConsPlusNormal"/>
        <w:ind w:left="6237"/>
        <w:outlineLvl w:val="0"/>
        <w:rPr>
          <w:sz w:val="28"/>
          <w:szCs w:val="28"/>
        </w:rPr>
      </w:pPr>
      <w:r w:rsidRPr="0096123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04C8C698" w14:textId="77777777" w:rsidR="00B22452" w:rsidRDefault="00B22452" w:rsidP="00B22452">
      <w:pPr>
        <w:pStyle w:val="ConsPlusNormal"/>
        <w:ind w:left="6237"/>
        <w:outlineLvl w:val="0"/>
        <w:rPr>
          <w:sz w:val="28"/>
          <w:szCs w:val="28"/>
        </w:rPr>
      </w:pPr>
      <w:r w:rsidRPr="0096123C">
        <w:rPr>
          <w:sz w:val="28"/>
          <w:szCs w:val="28"/>
        </w:rPr>
        <w:t>к договору аренды № _______</w:t>
      </w:r>
    </w:p>
    <w:p w14:paraId="44530F07" w14:textId="78AD52F6" w:rsidR="00B22452" w:rsidRPr="0096123C" w:rsidRDefault="00B22452" w:rsidP="00B22452">
      <w:pPr>
        <w:pStyle w:val="ConsPlusNormal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«___» _____________ </w:t>
      </w:r>
    </w:p>
    <w:p w14:paraId="41745D6E" w14:textId="77777777" w:rsidR="00B22452" w:rsidRPr="0096123C" w:rsidRDefault="00B22452" w:rsidP="00B22452">
      <w:pPr>
        <w:pStyle w:val="ConsPlusNormal"/>
        <w:jc w:val="both"/>
        <w:outlineLvl w:val="0"/>
        <w:rPr>
          <w:sz w:val="28"/>
          <w:szCs w:val="28"/>
        </w:rPr>
      </w:pPr>
    </w:p>
    <w:p w14:paraId="28310F4B" w14:textId="77777777" w:rsidR="00B22452" w:rsidRPr="0096123C" w:rsidRDefault="00B22452" w:rsidP="00B22452">
      <w:pPr>
        <w:pStyle w:val="ConsPlusNormal"/>
        <w:jc w:val="both"/>
        <w:outlineLvl w:val="0"/>
        <w:rPr>
          <w:sz w:val="28"/>
          <w:szCs w:val="28"/>
        </w:rPr>
      </w:pPr>
    </w:p>
    <w:p w14:paraId="7D246AE9" w14:textId="77777777" w:rsidR="00B22452" w:rsidRPr="0096123C" w:rsidRDefault="00B22452" w:rsidP="00B22452">
      <w:pPr>
        <w:pStyle w:val="ConsPlusNormal"/>
        <w:jc w:val="both"/>
        <w:outlineLvl w:val="0"/>
        <w:rPr>
          <w:sz w:val="28"/>
          <w:szCs w:val="28"/>
        </w:rPr>
      </w:pPr>
    </w:p>
    <w:p w14:paraId="79267576" w14:textId="77777777" w:rsidR="00B22452" w:rsidRPr="0096123C" w:rsidRDefault="00B22452" w:rsidP="00B22452">
      <w:pPr>
        <w:pStyle w:val="ConsPlusNormal"/>
        <w:jc w:val="center"/>
        <w:outlineLvl w:val="0"/>
        <w:rPr>
          <w:sz w:val="28"/>
          <w:szCs w:val="28"/>
        </w:rPr>
      </w:pPr>
      <w:r w:rsidRPr="0096123C">
        <w:rPr>
          <w:sz w:val="28"/>
          <w:szCs w:val="28"/>
        </w:rPr>
        <w:t>Акт приема-передачи имущества</w:t>
      </w:r>
    </w:p>
    <w:p w14:paraId="69064B4C" w14:textId="77777777" w:rsidR="0054435F" w:rsidRDefault="0054435F" w:rsidP="0054435F">
      <w:pPr>
        <w:ind w:firstLine="708"/>
        <w:jc w:val="both"/>
        <w:rPr>
          <w:sz w:val="28"/>
          <w:szCs w:val="28"/>
        </w:rPr>
      </w:pPr>
      <w:r w:rsidRPr="000C05D4">
        <w:rPr>
          <w:sz w:val="28"/>
          <w:szCs w:val="28"/>
        </w:rPr>
        <w:t xml:space="preserve">Комитет по управлению имуществом администрации городского округа Люберцы Московской области, действующий от имени и в интересах муниципального образования городской округ Люберцы Московской области, именуемый в дальнейшем Арендодатель, в лице </w:t>
      </w:r>
      <w:r>
        <w:rPr>
          <w:sz w:val="28"/>
          <w:szCs w:val="28"/>
        </w:rPr>
        <w:t>_________________</w:t>
      </w:r>
      <w:r w:rsidRPr="000C05D4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</w:t>
      </w:r>
      <w:r w:rsidRPr="000C05D4">
        <w:rPr>
          <w:sz w:val="28"/>
          <w:szCs w:val="28"/>
        </w:rPr>
        <w:t>,</w:t>
      </w:r>
    </w:p>
    <w:p w14:paraId="31838418" w14:textId="77777777" w:rsidR="0054435F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4454D">
        <w:rPr>
          <w:sz w:val="28"/>
          <w:szCs w:val="28"/>
        </w:rPr>
        <w:t>(</w:t>
      </w:r>
      <w:r>
        <w:rPr>
          <w:sz w:val="28"/>
          <w:szCs w:val="28"/>
        </w:rPr>
        <w:t>должность, Ф.И.О.)</w:t>
      </w:r>
    </w:p>
    <w:p w14:paraId="1D6F4C43" w14:textId="77777777" w:rsidR="0054435F" w:rsidRDefault="0054435F" w:rsidP="0054435F">
      <w:pPr>
        <w:jc w:val="both"/>
        <w:rPr>
          <w:sz w:val="28"/>
          <w:szCs w:val="28"/>
        </w:rPr>
      </w:pPr>
      <w:r w:rsidRPr="000C05D4">
        <w:rPr>
          <w:sz w:val="28"/>
          <w:szCs w:val="28"/>
        </w:rPr>
        <w:t>действующего на основании Положения о Комитете, утвержденного Решением Совета депутатов городского округа Люберцы Московской области от 21.06.2017 № 63/8, и ______________________________________</w:t>
      </w:r>
      <w:r>
        <w:rPr>
          <w:sz w:val="28"/>
          <w:szCs w:val="28"/>
        </w:rPr>
        <w:t>______________________________</w:t>
      </w:r>
      <w:r w:rsidRPr="000C05D4">
        <w:rPr>
          <w:sz w:val="28"/>
          <w:szCs w:val="28"/>
        </w:rPr>
        <w:t xml:space="preserve">, </w:t>
      </w:r>
    </w:p>
    <w:p w14:paraId="51CD5B04" w14:textId="77777777" w:rsidR="0054435F" w:rsidRPr="0094454D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454D">
        <w:rPr>
          <w:sz w:val="28"/>
          <w:szCs w:val="28"/>
        </w:rPr>
        <w:t xml:space="preserve">   (полное наименование юридического лица, фамилия, имя и отчество</w:t>
      </w:r>
    </w:p>
    <w:p w14:paraId="4E297687" w14:textId="77777777" w:rsidR="0054435F" w:rsidRPr="0094454D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45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94454D">
        <w:rPr>
          <w:sz w:val="28"/>
          <w:szCs w:val="28"/>
        </w:rPr>
        <w:t>индивидуального предпринимателя или физического лица)</w:t>
      </w:r>
    </w:p>
    <w:p w14:paraId="27B4FD39" w14:textId="77777777" w:rsidR="0054435F" w:rsidRDefault="0054435F" w:rsidP="0054435F">
      <w:pPr>
        <w:jc w:val="both"/>
        <w:rPr>
          <w:sz w:val="28"/>
          <w:szCs w:val="28"/>
        </w:rPr>
      </w:pPr>
      <w:r w:rsidRPr="000C05D4">
        <w:rPr>
          <w:sz w:val="28"/>
          <w:szCs w:val="28"/>
        </w:rPr>
        <w:t>именуемое в дальнейшем Арендатор, в лице _______________________________</w:t>
      </w:r>
      <w:r>
        <w:rPr>
          <w:sz w:val="28"/>
          <w:szCs w:val="28"/>
        </w:rPr>
        <w:t>_____________________________________</w:t>
      </w:r>
      <w:r w:rsidRPr="000C05D4">
        <w:rPr>
          <w:sz w:val="28"/>
          <w:szCs w:val="28"/>
        </w:rPr>
        <w:t>,</w:t>
      </w:r>
    </w:p>
    <w:p w14:paraId="656347ED" w14:textId="77777777" w:rsidR="0054435F" w:rsidRPr="0094454D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4454D">
        <w:rPr>
          <w:sz w:val="28"/>
          <w:szCs w:val="28"/>
        </w:rPr>
        <w:t>(</w:t>
      </w:r>
      <w:r>
        <w:rPr>
          <w:sz w:val="28"/>
          <w:szCs w:val="28"/>
        </w:rPr>
        <w:t xml:space="preserve">должность, </w:t>
      </w:r>
      <w:r w:rsidRPr="0094454D">
        <w:rPr>
          <w:sz w:val="28"/>
          <w:szCs w:val="28"/>
        </w:rPr>
        <w:t>Ф.И.О.)</w:t>
      </w:r>
    </w:p>
    <w:p w14:paraId="2CCB2F3B" w14:textId="77777777" w:rsidR="0054435F" w:rsidRDefault="0054435F" w:rsidP="0054435F">
      <w:pPr>
        <w:jc w:val="both"/>
        <w:rPr>
          <w:sz w:val="28"/>
          <w:szCs w:val="28"/>
        </w:rPr>
      </w:pPr>
      <w:r w:rsidRPr="000C05D4">
        <w:rPr>
          <w:sz w:val="28"/>
          <w:szCs w:val="28"/>
        </w:rPr>
        <w:t>действующего на основании __________</w:t>
      </w:r>
      <w:r>
        <w:rPr>
          <w:sz w:val="28"/>
          <w:szCs w:val="28"/>
        </w:rPr>
        <w:t>__________________________________________________________</w:t>
      </w:r>
      <w:r w:rsidRPr="000C05D4">
        <w:rPr>
          <w:sz w:val="28"/>
          <w:szCs w:val="28"/>
        </w:rPr>
        <w:t>,</w:t>
      </w:r>
    </w:p>
    <w:p w14:paraId="09DFC600" w14:textId="77777777" w:rsidR="0054435F" w:rsidRDefault="0054435F" w:rsidP="0054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4454D">
        <w:rPr>
          <w:sz w:val="28"/>
          <w:szCs w:val="28"/>
        </w:rPr>
        <w:t>(наименование правоустанавливающего документа)</w:t>
      </w:r>
    </w:p>
    <w:p w14:paraId="0A4963F7" w14:textId="6A9F4F11" w:rsidR="0054435F" w:rsidRDefault="0054435F" w:rsidP="0054435F">
      <w:pPr>
        <w:jc w:val="both"/>
        <w:rPr>
          <w:sz w:val="28"/>
          <w:szCs w:val="28"/>
        </w:rPr>
      </w:pPr>
      <w:r w:rsidRPr="000C05D4">
        <w:rPr>
          <w:sz w:val="28"/>
          <w:szCs w:val="28"/>
        </w:rPr>
        <w:t xml:space="preserve">составили настоящий акт </w:t>
      </w:r>
      <w:r>
        <w:rPr>
          <w:sz w:val="28"/>
          <w:szCs w:val="28"/>
        </w:rPr>
        <w:t xml:space="preserve">приема-передачи о нижеследующем: </w:t>
      </w:r>
    </w:p>
    <w:p w14:paraId="537523C8" w14:textId="04B25147" w:rsidR="00B22452" w:rsidRDefault="0054435F" w:rsidP="0054435F">
      <w:pPr>
        <w:ind w:firstLine="708"/>
        <w:jc w:val="both"/>
        <w:rPr>
          <w:sz w:val="28"/>
          <w:szCs w:val="28"/>
        </w:rPr>
      </w:pPr>
      <w:r w:rsidRPr="000C05D4">
        <w:rPr>
          <w:sz w:val="28"/>
          <w:szCs w:val="28"/>
        </w:rPr>
        <w:t>- на основании договора аренд</w:t>
      </w:r>
      <w:r>
        <w:rPr>
          <w:sz w:val="28"/>
          <w:szCs w:val="28"/>
        </w:rPr>
        <w:t>ы недвижимого имущества от «___</w:t>
      </w:r>
      <w:r w:rsidRPr="000C05D4">
        <w:rPr>
          <w:sz w:val="28"/>
          <w:szCs w:val="28"/>
        </w:rPr>
        <w:t>_» _</w:t>
      </w:r>
      <w:r>
        <w:rPr>
          <w:sz w:val="28"/>
          <w:szCs w:val="28"/>
        </w:rPr>
        <w:t>________ 20___года № ______</w:t>
      </w:r>
      <w:r w:rsidRPr="000C05D4">
        <w:rPr>
          <w:sz w:val="28"/>
          <w:szCs w:val="28"/>
        </w:rPr>
        <w:t>_ Арендодатель п</w:t>
      </w:r>
      <w:r>
        <w:rPr>
          <w:sz w:val="28"/>
          <w:szCs w:val="28"/>
        </w:rPr>
        <w:t>ередает «___» __________ 20__</w:t>
      </w:r>
      <w:r w:rsidRPr="000C05D4">
        <w:rPr>
          <w:sz w:val="28"/>
          <w:szCs w:val="28"/>
        </w:rPr>
        <w:t xml:space="preserve"> года Арендатору в аренду недвижимое имущество</w:t>
      </w:r>
      <w:r>
        <w:rPr>
          <w:sz w:val="28"/>
          <w:szCs w:val="28"/>
        </w:rPr>
        <w:t>:</w:t>
      </w:r>
    </w:p>
    <w:p w14:paraId="574D7AF8" w14:textId="77777777" w:rsidR="0054435F" w:rsidRDefault="0054435F" w:rsidP="00544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87870">
        <w:rPr>
          <w:sz w:val="28"/>
          <w:szCs w:val="28"/>
        </w:rPr>
        <w:t>дание</w:t>
      </w:r>
      <w:r>
        <w:rPr>
          <w:sz w:val="28"/>
          <w:szCs w:val="28"/>
        </w:rPr>
        <w:t xml:space="preserve"> (</w:t>
      </w:r>
      <w:r w:rsidRPr="00B87870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, </w:t>
      </w:r>
      <w:r w:rsidRPr="00B87870">
        <w:rPr>
          <w:sz w:val="28"/>
          <w:szCs w:val="28"/>
        </w:rPr>
        <w:t>сооружение</w:t>
      </w:r>
      <w:r>
        <w:rPr>
          <w:sz w:val="28"/>
          <w:szCs w:val="28"/>
        </w:rPr>
        <w:t>)</w:t>
      </w:r>
      <w:r w:rsidRPr="0096123C">
        <w:rPr>
          <w:sz w:val="28"/>
          <w:szCs w:val="28"/>
        </w:rPr>
        <w:t xml:space="preserve"> с кадастровым номером _______________, площадью _____ кв. м., </w:t>
      </w:r>
    </w:p>
    <w:p w14:paraId="2E837A30" w14:textId="02BE159D" w:rsidR="0054435F" w:rsidRDefault="0054435F" w:rsidP="00544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96123C">
        <w:rPr>
          <w:sz w:val="28"/>
          <w:szCs w:val="28"/>
        </w:rPr>
        <w:t xml:space="preserve">емельный участок с кадастровым номером _______________, площадью _____ кв. м., категория </w:t>
      </w:r>
      <w:r>
        <w:rPr>
          <w:sz w:val="28"/>
          <w:szCs w:val="28"/>
        </w:rPr>
        <w:t>____________________</w:t>
      </w:r>
      <w:r w:rsidRPr="0096123C">
        <w:rPr>
          <w:sz w:val="28"/>
          <w:szCs w:val="28"/>
        </w:rPr>
        <w:t>,</w:t>
      </w:r>
    </w:p>
    <w:p w14:paraId="47E4B163" w14:textId="1E153BB7" w:rsidR="0054435F" w:rsidRPr="0096123C" w:rsidRDefault="0054435F" w:rsidP="0054435F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</w:t>
      </w:r>
      <w:r w:rsidRPr="0096123C">
        <w:rPr>
          <w:sz w:val="28"/>
          <w:szCs w:val="28"/>
        </w:rPr>
        <w:t>е по адресу:</w:t>
      </w:r>
      <w:r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</w:t>
      </w:r>
      <w:r w:rsidRPr="0096123C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762F3E79" w14:textId="5C292E7F" w:rsidR="0054435F" w:rsidRPr="000C05D4" w:rsidRDefault="0054435F" w:rsidP="00544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05D4">
        <w:rPr>
          <w:sz w:val="28"/>
          <w:szCs w:val="28"/>
        </w:rPr>
        <w:t xml:space="preserve">остояние вышеуказанного недвижимого имущества на момент его передачи характеризуется следующим: </w:t>
      </w:r>
      <w:r>
        <w:rPr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.</w:t>
      </w:r>
    </w:p>
    <w:p w14:paraId="0D7CAE15" w14:textId="77777777" w:rsidR="0054435F" w:rsidRPr="000C05D4" w:rsidRDefault="0054435F" w:rsidP="0054435F">
      <w:pPr>
        <w:tabs>
          <w:tab w:val="left" w:pos="709"/>
          <w:tab w:val="left" w:pos="5136"/>
          <w:tab w:val="left" w:pos="90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C05D4">
        <w:rPr>
          <w:color w:val="000000"/>
          <w:sz w:val="28"/>
          <w:szCs w:val="28"/>
        </w:rPr>
        <w:t>Арендатор к Арендодателю никаких претензий не имеет.</w:t>
      </w:r>
    </w:p>
    <w:p w14:paraId="032F1481" w14:textId="77777777" w:rsidR="0054435F" w:rsidRDefault="0054435F" w:rsidP="0054435F">
      <w:pPr>
        <w:ind w:firstLine="708"/>
        <w:jc w:val="both"/>
        <w:rPr>
          <w:sz w:val="28"/>
          <w:szCs w:val="28"/>
        </w:rPr>
      </w:pPr>
    </w:p>
    <w:p w14:paraId="382238B4" w14:textId="77777777" w:rsidR="0054435F" w:rsidRPr="000C05D4" w:rsidRDefault="0054435F" w:rsidP="0054435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C05D4">
        <w:rPr>
          <w:sz w:val="28"/>
          <w:szCs w:val="28"/>
        </w:rPr>
        <w:t xml:space="preserve">ПЕРЕДАЛ:   </w:t>
      </w:r>
      <w:proofErr w:type="gramEnd"/>
      <w:r w:rsidRPr="000C05D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0C05D4">
        <w:rPr>
          <w:sz w:val="28"/>
          <w:szCs w:val="28"/>
        </w:rPr>
        <w:t xml:space="preserve"> ПРИНЯЛ: </w:t>
      </w:r>
    </w:p>
    <w:p w14:paraId="13E6168D" w14:textId="77777777" w:rsidR="0054435F" w:rsidRPr="0094454D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454D">
        <w:rPr>
          <w:sz w:val="28"/>
          <w:szCs w:val="28"/>
        </w:rPr>
        <w:t xml:space="preserve">      </w:t>
      </w:r>
      <w:proofErr w:type="gramStart"/>
      <w:r w:rsidRPr="0094454D">
        <w:rPr>
          <w:sz w:val="28"/>
          <w:szCs w:val="28"/>
        </w:rPr>
        <w:t xml:space="preserve">Арендодатель:   </w:t>
      </w:r>
      <w:proofErr w:type="gramEnd"/>
      <w:r w:rsidRPr="0094454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9445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Pr="0094454D">
        <w:rPr>
          <w:sz w:val="28"/>
          <w:szCs w:val="28"/>
        </w:rPr>
        <w:t xml:space="preserve">  Арендатор:</w:t>
      </w:r>
    </w:p>
    <w:p w14:paraId="7CFBEBCC" w14:textId="77777777" w:rsidR="0054435F" w:rsidRPr="0094454D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454D">
        <w:rPr>
          <w:sz w:val="28"/>
          <w:szCs w:val="28"/>
        </w:rPr>
        <w:t xml:space="preserve">(Наименование </w:t>
      </w:r>
      <w:proofErr w:type="gramStart"/>
      <w:r w:rsidRPr="0094454D">
        <w:rPr>
          <w:sz w:val="28"/>
          <w:szCs w:val="28"/>
        </w:rPr>
        <w:t>организации</w:t>
      </w:r>
      <w:r>
        <w:rPr>
          <w:sz w:val="28"/>
          <w:szCs w:val="28"/>
        </w:rPr>
        <w:t>,</w:t>
      </w:r>
      <w:r w:rsidRPr="0094454D">
        <w:rPr>
          <w:sz w:val="28"/>
          <w:szCs w:val="28"/>
        </w:rPr>
        <w:t xml:space="preserve">   </w:t>
      </w:r>
      <w:proofErr w:type="gramEnd"/>
      <w:r w:rsidRPr="009445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44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4454D">
        <w:rPr>
          <w:sz w:val="28"/>
          <w:szCs w:val="28"/>
        </w:rPr>
        <w:t xml:space="preserve">  (Наименование юридического лица,</w:t>
      </w:r>
    </w:p>
    <w:p w14:paraId="6791E35F" w14:textId="77777777" w:rsidR="0054435F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94454D">
        <w:rPr>
          <w:sz w:val="28"/>
          <w:szCs w:val="28"/>
        </w:rPr>
        <w:t>о</w:t>
      </w:r>
      <w:r>
        <w:rPr>
          <w:sz w:val="28"/>
          <w:szCs w:val="28"/>
        </w:rPr>
        <w:t>лжность</w:t>
      </w:r>
      <w:proofErr w:type="gramEnd"/>
      <w:r>
        <w:rPr>
          <w:sz w:val="28"/>
          <w:szCs w:val="28"/>
        </w:rPr>
        <w:t xml:space="preserve"> подписывающего лица)       </w:t>
      </w:r>
      <w:r w:rsidRPr="00944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4454D">
        <w:rPr>
          <w:sz w:val="28"/>
          <w:szCs w:val="28"/>
        </w:rPr>
        <w:t xml:space="preserve">должность подписывающего лица, </w:t>
      </w:r>
    </w:p>
    <w:p w14:paraId="62CCB3DD" w14:textId="77777777" w:rsidR="0054435F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4454D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  <w:r w:rsidRPr="0094454D">
        <w:rPr>
          <w:sz w:val="28"/>
          <w:szCs w:val="28"/>
        </w:rPr>
        <w:t xml:space="preserve">физического лица, </w:t>
      </w:r>
    </w:p>
    <w:p w14:paraId="621D04E4" w14:textId="77777777" w:rsidR="0054435F" w:rsidRPr="0094454D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</w:t>
      </w:r>
      <w:r w:rsidRPr="0094454D">
        <w:rPr>
          <w:sz w:val="28"/>
          <w:szCs w:val="28"/>
        </w:rPr>
        <w:t>ндивидуального</w:t>
      </w:r>
      <w:r>
        <w:rPr>
          <w:sz w:val="28"/>
          <w:szCs w:val="28"/>
        </w:rPr>
        <w:t xml:space="preserve"> </w:t>
      </w:r>
      <w:r w:rsidRPr="0094454D">
        <w:rPr>
          <w:sz w:val="28"/>
          <w:szCs w:val="28"/>
        </w:rPr>
        <w:t>предпринимателя)</w:t>
      </w:r>
    </w:p>
    <w:p w14:paraId="0E519658" w14:textId="77777777" w:rsidR="0054435F" w:rsidRPr="0094454D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454D">
        <w:rPr>
          <w:sz w:val="28"/>
          <w:szCs w:val="28"/>
        </w:rPr>
        <w:t xml:space="preserve">_______________________ (Ф.И.О.)       </w:t>
      </w:r>
      <w:r>
        <w:rPr>
          <w:sz w:val="28"/>
          <w:szCs w:val="28"/>
        </w:rPr>
        <w:t xml:space="preserve">   </w:t>
      </w:r>
      <w:r w:rsidRPr="0094454D">
        <w:rPr>
          <w:sz w:val="28"/>
          <w:szCs w:val="28"/>
        </w:rPr>
        <w:t>________________________ (Ф.И.О.)</w:t>
      </w:r>
    </w:p>
    <w:p w14:paraId="6B015694" w14:textId="77777777" w:rsidR="0054435F" w:rsidRPr="0094454D" w:rsidRDefault="0054435F" w:rsidP="0054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454D">
        <w:rPr>
          <w:sz w:val="28"/>
          <w:szCs w:val="28"/>
        </w:rPr>
        <w:t xml:space="preserve">М.П.                                  </w:t>
      </w:r>
      <w:r>
        <w:rPr>
          <w:sz w:val="28"/>
          <w:szCs w:val="28"/>
        </w:rPr>
        <w:t xml:space="preserve">                           </w:t>
      </w:r>
      <w:r w:rsidRPr="0094454D">
        <w:rPr>
          <w:sz w:val="28"/>
          <w:szCs w:val="28"/>
        </w:rPr>
        <w:t xml:space="preserve"> М.П.</w:t>
      </w:r>
    </w:p>
    <w:sectPr w:rsidR="0054435F" w:rsidRPr="0094454D" w:rsidSect="0037423C">
      <w:pgSz w:w="11906" w:h="16838"/>
      <w:pgMar w:top="992" w:right="709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406A" w16cex:dateUtc="2023-07-03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60B43" w16cid:durableId="2845D413"/>
  <w16cid:commentId w16cid:paraId="69F960F4" w16cid:durableId="284D40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7E1A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93683"/>
    <w:multiLevelType w:val="multilevel"/>
    <w:tmpl w:val="113C89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667C9"/>
    <w:multiLevelType w:val="hybridMultilevel"/>
    <w:tmpl w:val="8868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D3B9A"/>
    <w:multiLevelType w:val="hybridMultilevel"/>
    <w:tmpl w:val="3C7841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080EE4"/>
    <w:multiLevelType w:val="hybridMultilevel"/>
    <w:tmpl w:val="ABBCD3AE"/>
    <w:lvl w:ilvl="0" w:tplc="794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BDF"/>
    <w:multiLevelType w:val="hybridMultilevel"/>
    <w:tmpl w:val="16785F16"/>
    <w:lvl w:ilvl="0" w:tplc="39A8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065F1"/>
    <w:multiLevelType w:val="hybridMultilevel"/>
    <w:tmpl w:val="6B680364"/>
    <w:lvl w:ilvl="0" w:tplc="1C4A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8736293"/>
    <w:multiLevelType w:val="hybridMultilevel"/>
    <w:tmpl w:val="C42EBA30"/>
    <w:lvl w:ilvl="0" w:tplc="AA42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лых Светлана Викторовна">
    <w15:presenceInfo w15:providerId="AD" w15:userId="S-1-5-21-698140489-3825754665-3897753990-200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78"/>
    <w:rsid w:val="00000FCF"/>
    <w:rsid w:val="00007F0A"/>
    <w:rsid w:val="0002504D"/>
    <w:rsid w:val="00027024"/>
    <w:rsid w:val="0003263F"/>
    <w:rsid w:val="000338E5"/>
    <w:rsid w:val="00041100"/>
    <w:rsid w:val="000433A2"/>
    <w:rsid w:val="000442EF"/>
    <w:rsid w:val="00046F97"/>
    <w:rsid w:val="000476A9"/>
    <w:rsid w:val="00051BB9"/>
    <w:rsid w:val="0005741D"/>
    <w:rsid w:val="0005776E"/>
    <w:rsid w:val="000627CD"/>
    <w:rsid w:val="00062BC7"/>
    <w:rsid w:val="00063AEE"/>
    <w:rsid w:val="00067EFB"/>
    <w:rsid w:val="0007196C"/>
    <w:rsid w:val="00073E59"/>
    <w:rsid w:val="00077871"/>
    <w:rsid w:val="00080289"/>
    <w:rsid w:val="000827AE"/>
    <w:rsid w:val="0008559D"/>
    <w:rsid w:val="000923D0"/>
    <w:rsid w:val="00094C32"/>
    <w:rsid w:val="00095569"/>
    <w:rsid w:val="0009690C"/>
    <w:rsid w:val="000A04F7"/>
    <w:rsid w:val="000A4852"/>
    <w:rsid w:val="000A4B1B"/>
    <w:rsid w:val="000B7D4E"/>
    <w:rsid w:val="000C4501"/>
    <w:rsid w:val="000C55DA"/>
    <w:rsid w:val="000C689F"/>
    <w:rsid w:val="000C6B68"/>
    <w:rsid w:val="000E0973"/>
    <w:rsid w:val="000E46D3"/>
    <w:rsid w:val="000E6AD7"/>
    <w:rsid w:val="000F0F79"/>
    <w:rsid w:val="000F65C5"/>
    <w:rsid w:val="001028DF"/>
    <w:rsid w:val="00113355"/>
    <w:rsid w:val="00115AED"/>
    <w:rsid w:val="001177D0"/>
    <w:rsid w:val="0012577A"/>
    <w:rsid w:val="00136210"/>
    <w:rsid w:val="00141378"/>
    <w:rsid w:val="00141667"/>
    <w:rsid w:val="00144F15"/>
    <w:rsid w:val="00154FAF"/>
    <w:rsid w:val="001648BE"/>
    <w:rsid w:val="0016546D"/>
    <w:rsid w:val="001669E6"/>
    <w:rsid w:val="001703E1"/>
    <w:rsid w:val="00170740"/>
    <w:rsid w:val="0017499C"/>
    <w:rsid w:val="00175CDB"/>
    <w:rsid w:val="00183F5A"/>
    <w:rsid w:val="00185239"/>
    <w:rsid w:val="00186D88"/>
    <w:rsid w:val="00190A72"/>
    <w:rsid w:val="001A2B90"/>
    <w:rsid w:val="001B4ABD"/>
    <w:rsid w:val="001C28F9"/>
    <w:rsid w:val="001C2B38"/>
    <w:rsid w:val="001C4025"/>
    <w:rsid w:val="001D28DA"/>
    <w:rsid w:val="001D51FE"/>
    <w:rsid w:val="001D6437"/>
    <w:rsid w:val="001F1453"/>
    <w:rsid w:val="001F2879"/>
    <w:rsid w:val="001F2C29"/>
    <w:rsid w:val="001F3EE4"/>
    <w:rsid w:val="001F7A6C"/>
    <w:rsid w:val="00202650"/>
    <w:rsid w:val="00202D8D"/>
    <w:rsid w:val="00210C49"/>
    <w:rsid w:val="00212E05"/>
    <w:rsid w:val="00212ED8"/>
    <w:rsid w:val="00214BB4"/>
    <w:rsid w:val="002150B3"/>
    <w:rsid w:val="00215E38"/>
    <w:rsid w:val="00220F0F"/>
    <w:rsid w:val="0022593C"/>
    <w:rsid w:val="00236E41"/>
    <w:rsid w:val="00244832"/>
    <w:rsid w:val="00245990"/>
    <w:rsid w:val="00245FB3"/>
    <w:rsid w:val="00252AFE"/>
    <w:rsid w:val="00262CE8"/>
    <w:rsid w:val="00265D97"/>
    <w:rsid w:val="002752C3"/>
    <w:rsid w:val="00290F01"/>
    <w:rsid w:val="00292D90"/>
    <w:rsid w:val="002A0DA4"/>
    <w:rsid w:val="002A2E97"/>
    <w:rsid w:val="002A3056"/>
    <w:rsid w:val="002A4942"/>
    <w:rsid w:val="002A7B70"/>
    <w:rsid w:val="002B13D7"/>
    <w:rsid w:val="002B4C3E"/>
    <w:rsid w:val="002B551A"/>
    <w:rsid w:val="002C71EE"/>
    <w:rsid w:val="002D4EB7"/>
    <w:rsid w:val="002D5877"/>
    <w:rsid w:val="002D65A1"/>
    <w:rsid w:val="002E5A52"/>
    <w:rsid w:val="002E63E4"/>
    <w:rsid w:val="002E754D"/>
    <w:rsid w:val="002F0601"/>
    <w:rsid w:val="002F4B1E"/>
    <w:rsid w:val="002F6C29"/>
    <w:rsid w:val="00303F4C"/>
    <w:rsid w:val="00310FA6"/>
    <w:rsid w:val="00317B1C"/>
    <w:rsid w:val="00317D64"/>
    <w:rsid w:val="00320F69"/>
    <w:rsid w:val="00324816"/>
    <w:rsid w:val="00325DAC"/>
    <w:rsid w:val="00330F56"/>
    <w:rsid w:val="003426F7"/>
    <w:rsid w:val="003511F3"/>
    <w:rsid w:val="00352534"/>
    <w:rsid w:val="00356A4B"/>
    <w:rsid w:val="003620DA"/>
    <w:rsid w:val="0036227F"/>
    <w:rsid w:val="0036773E"/>
    <w:rsid w:val="003721E4"/>
    <w:rsid w:val="0037423C"/>
    <w:rsid w:val="00374A24"/>
    <w:rsid w:val="0037569F"/>
    <w:rsid w:val="00375892"/>
    <w:rsid w:val="003809A8"/>
    <w:rsid w:val="0038678F"/>
    <w:rsid w:val="00387203"/>
    <w:rsid w:val="003A685B"/>
    <w:rsid w:val="003B7A7D"/>
    <w:rsid w:val="003C62C4"/>
    <w:rsid w:val="003C7A90"/>
    <w:rsid w:val="003D7B0F"/>
    <w:rsid w:val="003E59D4"/>
    <w:rsid w:val="003E650A"/>
    <w:rsid w:val="003F0B4F"/>
    <w:rsid w:val="003F37FB"/>
    <w:rsid w:val="003F5B3A"/>
    <w:rsid w:val="003F7541"/>
    <w:rsid w:val="003F7EF2"/>
    <w:rsid w:val="004001C1"/>
    <w:rsid w:val="00401EB0"/>
    <w:rsid w:val="0040569A"/>
    <w:rsid w:val="00405F85"/>
    <w:rsid w:val="00410211"/>
    <w:rsid w:val="00413CB9"/>
    <w:rsid w:val="00416F54"/>
    <w:rsid w:val="00421CDD"/>
    <w:rsid w:val="004252D0"/>
    <w:rsid w:val="0043098B"/>
    <w:rsid w:val="004324D5"/>
    <w:rsid w:val="00435698"/>
    <w:rsid w:val="00435933"/>
    <w:rsid w:val="004402F4"/>
    <w:rsid w:val="00445428"/>
    <w:rsid w:val="00450133"/>
    <w:rsid w:val="004530C5"/>
    <w:rsid w:val="00457B3E"/>
    <w:rsid w:val="00461F8B"/>
    <w:rsid w:val="00464560"/>
    <w:rsid w:val="00466A95"/>
    <w:rsid w:val="00471A19"/>
    <w:rsid w:val="00474566"/>
    <w:rsid w:val="00480EB7"/>
    <w:rsid w:val="00482C9F"/>
    <w:rsid w:val="00482ED6"/>
    <w:rsid w:val="00491B65"/>
    <w:rsid w:val="0049250A"/>
    <w:rsid w:val="00494641"/>
    <w:rsid w:val="00497DA2"/>
    <w:rsid w:val="004A0838"/>
    <w:rsid w:val="004A40E8"/>
    <w:rsid w:val="004B17B4"/>
    <w:rsid w:val="004B19DE"/>
    <w:rsid w:val="004B29BF"/>
    <w:rsid w:val="004B3235"/>
    <w:rsid w:val="004C04C2"/>
    <w:rsid w:val="004C1996"/>
    <w:rsid w:val="004C3093"/>
    <w:rsid w:val="004C5C59"/>
    <w:rsid w:val="004D27D6"/>
    <w:rsid w:val="004D350E"/>
    <w:rsid w:val="004D492A"/>
    <w:rsid w:val="004D775C"/>
    <w:rsid w:val="004E3137"/>
    <w:rsid w:val="004E75CD"/>
    <w:rsid w:val="004F49B3"/>
    <w:rsid w:val="00502D58"/>
    <w:rsid w:val="0050350A"/>
    <w:rsid w:val="00504DB0"/>
    <w:rsid w:val="005211C2"/>
    <w:rsid w:val="00521F67"/>
    <w:rsid w:val="00522768"/>
    <w:rsid w:val="005255E0"/>
    <w:rsid w:val="00533582"/>
    <w:rsid w:val="00536DE6"/>
    <w:rsid w:val="0054435F"/>
    <w:rsid w:val="00546809"/>
    <w:rsid w:val="00547FFB"/>
    <w:rsid w:val="005566FE"/>
    <w:rsid w:val="00556A86"/>
    <w:rsid w:val="00557444"/>
    <w:rsid w:val="00565C34"/>
    <w:rsid w:val="00573F84"/>
    <w:rsid w:val="005743D5"/>
    <w:rsid w:val="00582019"/>
    <w:rsid w:val="00584502"/>
    <w:rsid w:val="00591304"/>
    <w:rsid w:val="00593FDD"/>
    <w:rsid w:val="005B5410"/>
    <w:rsid w:val="005C046C"/>
    <w:rsid w:val="005C0A41"/>
    <w:rsid w:val="005C34D8"/>
    <w:rsid w:val="005C3FC4"/>
    <w:rsid w:val="005D4FEF"/>
    <w:rsid w:val="005D52B8"/>
    <w:rsid w:val="005D6F26"/>
    <w:rsid w:val="005E376C"/>
    <w:rsid w:val="005F5605"/>
    <w:rsid w:val="005F7A83"/>
    <w:rsid w:val="005F7FFE"/>
    <w:rsid w:val="00610670"/>
    <w:rsid w:val="00610C43"/>
    <w:rsid w:val="0061294B"/>
    <w:rsid w:val="00616BE0"/>
    <w:rsid w:val="00620BBE"/>
    <w:rsid w:val="00626288"/>
    <w:rsid w:val="00630188"/>
    <w:rsid w:val="00631A87"/>
    <w:rsid w:val="00642C9B"/>
    <w:rsid w:val="006430E0"/>
    <w:rsid w:val="006462E9"/>
    <w:rsid w:val="0065048A"/>
    <w:rsid w:val="006610DE"/>
    <w:rsid w:val="00673D6B"/>
    <w:rsid w:val="00682C80"/>
    <w:rsid w:val="006830CE"/>
    <w:rsid w:val="00683E42"/>
    <w:rsid w:val="006845D0"/>
    <w:rsid w:val="00687970"/>
    <w:rsid w:val="006A1077"/>
    <w:rsid w:val="006A35FF"/>
    <w:rsid w:val="006C0FB6"/>
    <w:rsid w:val="006C57B2"/>
    <w:rsid w:val="006D0C49"/>
    <w:rsid w:val="006D202B"/>
    <w:rsid w:val="006D2FAA"/>
    <w:rsid w:val="006D44D9"/>
    <w:rsid w:val="006E14AE"/>
    <w:rsid w:val="006E47F0"/>
    <w:rsid w:val="006E5034"/>
    <w:rsid w:val="006E5ACF"/>
    <w:rsid w:val="006F05F2"/>
    <w:rsid w:val="006F0980"/>
    <w:rsid w:val="006F1E8E"/>
    <w:rsid w:val="0070618F"/>
    <w:rsid w:val="00712A7A"/>
    <w:rsid w:val="00724839"/>
    <w:rsid w:val="007255D4"/>
    <w:rsid w:val="0073672B"/>
    <w:rsid w:val="0075080D"/>
    <w:rsid w:val="007526F5"/>
    <w:rsid w:val="007666FA"/>
    <w:rsid w:val="0076722A"/>
    <w:rsid w:val="0077048A"/>
    <w:rsid w:val="007847D3"/>
    <w:rsid w:val="007851E3"/>
    <w:rsid w:val="00791BE3"/>
    <w:rsid w:val="00795585"/>
    <w:rsid w:val="007A159F"/>
    <w:rsid w:val="007A488F"/>
    <w:rsid w:val="007B649E"/>
    <w:rsid w:val="007C1945"/>
    <w:rsid w:val="007C5D6B"/>
    <w:rsid w:val="007D0EFC"/>
    <w:rsid w:val="007D1776"/>
    <w:rsid w:val="007D3F22"/>
    <w:rsid w:val="007E03BA"/>
    <w:rsid w:val="007E2D61"/>
    <w:rsid w:val="007E7B8A"/>
    <w:rsid w:val="007F4BD7"/>
    <w:rsid w:val="007F5292"/>
    <w:rsid w:val="007F7DDD"/>
    <w:rsid w:val="00800E37"/>
    <w:rsid w:val="0080263C"/>
    <w:rsid w:val="0080350A"/>
    <w:rsid w:val="008051B8"/>
    <w:rsid w:val="008072F5"/>
    <w:rsid w:val="0081269B"/>
    <w:rsid w:val="00817ED1"/>
    <w:rsid w:val="00821F24"/>
    <w:rsid w:val="00824442"/>
    <w:rsid w:val="0082524A"/>
    <w:rsid w:val="008271F7"/>
    <w:rsid w:val="008317BF"/>
    <w:rsid w:val="00834519"/>
    <w:rsid w:val="00834D2E"/>
    <w:rsid w:val="00834E54"/>
    <w:rsid w:val="008408C2"/>
    <w:rsid w:val="0084151F"/>
    <w:rsid w:val="00852373"/>
    <w:rsid w:val="00852A1D"/>
    <w:rsid w:val="00855F38"/>
    <w:rsid w:val="0085749E"/>
    <w:rsid w:val="008614DE"/>
    <w:rsid w:val="00866E6B"/>
    <w:rsid w:val="008731A2"/>
    <w:rsid w:val="00873B15"/>
    <w:rsid w:val="00880343"/>
    <w:rsid w:val="008807E0"/>
    <w:rsid w:val="008862A7"/>
    <w:rsid w:val="00886EBA"/>
    <w:rsid w:val="008873DF"/>
    <w:rsid w:val="00893950"/>
    <w:rsid w:val="00895741"/>
    <w:rsid w:val="008A2E1C"/>
    <w:rsid w:val="008A521E"/>
    <w:rsid w:val="008B0EE5"/>
    <w:rsid w:val="008B4CD0"/>
    <w:rsid w:val="008C152B"/>
    <w:rsid w:val="008C65CB"/>
    <w:rsid w:val="008C697A"/>
    <w:rsid w:val="008D220D"/>
    <w:rsid w:val="008D3957"/>
    <w:rsid w:val="008E2058"/>
    <w:rsid w:val="008E2F50"/>
    <w:rsid w:val="008F4921"/>
    <w:rsid w:val="008F49A2"/>
    <w:rsid w:val="00900F35"/>
    <w:rsid w:val="009014CB"/>
    <w:rsid w:val="00916E16"/>
    <w:rsid w:val="00927CF9"/>
    <w:rsid w:val="00927FA2"/>
    <w:rsid w:val="00930D97"/>
    <w:rsid w:val="00933CE7"/>
    <w:rsid w:val="00943D6D"/>
    <w:rsid w:val="0094455C"/>
    <w:rsid w:val="009467AF"/>
    <w:rsid w:val="00955E1D"/>
    <w:rsid w:val="0096123C"/>
    <w:rsid w:val="00970D36"/>
    <w:rsid w:val="009728EA"/>
    <w:rsid w:val="00974C64"/>
    <w:rsid w:val="009838DA"/>
    <w:rsid w:val="0098584A"/>
    <w:rsid w:val="00995C35"/>
    <w:rsid w:val="00997C5A"/>
    <w:rsid w:val="009C2AF9"/>
    <w:rsid w:val="009D13F5"/>
    <w:rsid w:val="009D3BAA"/>
    <w:rsid w:val="009E10B9"/>
    <w:rsid w:val="009E1E57"/>
    <w:rsid w:val="009E762C"/>
    <w:rsid w:val="009F21F6"/>
    <w:rsid w:val="009F58DC"/>
    <w:rsid w:val="009F6561"/>
    <w:rsid w:val="00A03B34"/>
    <w:rsid w:val="00A15902"/>
    <w:rsid w:val="00A16ABE"/>
    <w:rsid w:val="00A21367"/>
    <w:rsid w:val="00A27DA5"/>
    <w:rsid w:val="00A434F9"/>
    <w:rsid w:val="00A5157C"/>
    <w:rsid w:val="00A51711"/>
    <w:rsid w:val="00A54038"/>
    <w:rsid w:val="00A56020"/>
    <w:rsid w:val="00A648E2"/>
    <w:rsid w:val="00A67EC0"/>
    <w:rsid w:val="00A75960"/>
    <w:rsid w:val="00A77D32"/>
    <w:rsid w:val="00A81B7B"/>
    <w:rsid w:val="00A85809"/>
    <w:rsid w:val="00A87F0E"/>
    <w:rsid w:val="00A91CCB"/>
    <w:rsid w:val="00A9244A"/>
    <w:rsid w:val="00AA137E"/>
    <w:rsid w:val="00AB4936"/>
    <w:rsid w:val="00AC3F30"/>
    <w:rsid w:val="00AC6DD2"/>
    <w:rsid w:val="00AC6DE0"/>
    <w:rsid w:val="00AC7C55"/>
    <w:rsid w:val="00AD072A"/>
    <w:rsid w:val="00AD0FBE"/>
    <w:rsid w:val="00AD6C2E"/>
    <w:rsid w:val="00AE3784"/>
    <w:rsid w:val="00AE6026"/>
    <w:rsid w:val="00AF6056"/>
    <w:rsid w:val="00B03AA9"/>
    <w:rsid w:val="00B10182"/>
    <w:rsid w:val="00B10300"/>
    <w:rsid w:val="00B11D51"/>
    <w:rsid w:val="00B22452"/>
    <w:rsid w:val="00B22D95"/>
    <w:rsid w:val="00B27D48"/>
    <w:rsid w:val="00B3163B"/>
    <w:rsid w:val="00B3171C"/>
    <w:rsid w:val="00B3404E"/>
    <w:rsid w:val="00B35EB2"/>
    <w:rsid w:val="00B364BA"/>
    <w:rsid w:val="00B42510"/>
    <w:rsid w:val="00B44322"/>
    <w:rsid w:val="00B50B3D"/>
    <w:rsid w:val="00B53C8F"/>
    <w:rsid w:val="00B565F2"/>
    <w:rsid w:val="00B575B0"/>
    <w:rsid w:val="00B6012E"/>
    <w:rsid w:val="00B62FB9"/>
    <w:rsid w:val="00B6560F"/>
    <w:rsid w:val="00B72620"/>
    <w:rsid w:val="00B73521"/>
    <w:rsid w:val="00B737A6"/>
    <w:rsid w:val="00B77BD2"/>
    <w:rsid w:val="00B814EA"/>
    <w:rsid w:val="00B82C13"/>
    <w:rsid w:val="00B82C66"/>
    <w:rsid w:val="00B87870"/>
    <w:rsid w:val="00B907D1"/>
    <w:rsid w:val="00B9141A"/>
    <w:rsid w:val="00B94F8C"/>
    <w:rsid w:val="00B96840"/>
    <w:rsid w:val="00BA1826"/>
    <w:rsid w:val="00BA1C60"/>
    <w:rsid w:val="00BB5CB2"/>
    <w:rsid w:val="00BC0548"/>
    <w:rsid w:val="00BC0811"/>
    <w:rsid w:val="00BD1E7D"/>
    <w:rsid w:val="00BD4801"/>
    <w:rsid w:val="00BE0944"/>
    <w:rsid w:val="00BE13A9"/>
    <w:rsid w:val="00BF052D"/>
    <w:rsid w:val="00C00E07"/>
    <w:rsid w:val="00C042BF"/>
    <w:rsid w:val="00C061EC"/>
    <w:rsid w:val="00C1115E"/>
    <w:rsid w:val="00C12460"/>
    <w:rsid w:val="00C26438"/>
    <w:rsid w:val="00C26E85"/>
    <w:rsid w:val="00C30352"/>
    <w:rsid w:val="00C349E1"/>
    <w:rsid w:val="00C34CBD"/>
    <w:rsid w:val="00C365C7"/>
    <w:rsid w:val="00C37DF2"/>
    <w:rsid w:val="00C41578"/>
    <w:rsid w:val="00C41579"/>
    <w:rsid w:val="00C50837"/>
    <w:rsid w:val="00C51E40"/>
    <w:rsid w:val="00C5447C"/>
    <w:rsid w:val="00C57FD7"/>
    <w:rsid w:val="00C60729"/>
    <w:rsid w:val="00C60979"/>
    <w:rsid w:val="00C60FD9"/>
    <w:rsid w:val="00C62744"/>
    <w:rsid w:val="00C63530"/>
    <w:rsid w:val="00C64829"/>
    <w:rsid w:val="00C74C9B"/>
    <w:rsid w:val="00C8168D"/>
    <w:rsid w:val="00C81EDC"/>
    <w:rsid w:val="00C90614"/>
    <w:rsid w:val="00C93F48"/>
    <w:rsid w:val="00CA27C1"/>
    <w:rsid w:val="00CB0301"/>
    <w:rsid w:val="00CB4D0D"/>
    <w:rsid w:val="00CC107E"/>
    <w:rsid w:val="00CC4661"/>
    <w:rsid w:val="00CD15E6"/>
    <w:rsid w:val="00CD2213"/>
    <w:rsid w:val="00CD5FDE"/>
    <w:rsid w:val="00CD6182"/>
    <w:rsid w:val="00CF29F9"/>
    <w:rsid w:val="00CF3C5E"/>
    <w:rsid w:val="00D03DA1"/>
    <w:rsid w:val="00D048C0"/>
    <w:rsid w:val="00D10934"/>
    <w:rsid w:val="00D1194A"/>
    <w:rsid w:val="00D127E6"/>
    <w:rsid w:val="00D151E6"/>
    <w:rsid w:val="00D20CBE"/>
    <w:rsid w:val="00D2198D"/>
    <w:rsid w:val="00D22BEA"/>
    <w:rsid w:val="00D25995"/>
    <w:rsid w:val="00D32024"/>
    <w:rsid w:val="00D32FC7"/>
    <w:rsid w:val="00D33EBC"/>
    <w:rsid w:val="00D34E54"/>
    <w:rsid w:val="00D53294"/>
    <w:rsid w:val="00D63815"/>
    <w:rsid w:val="00D76E6F"/>
    <w:rsid w:val="00D83DF8"/>
    <w:rsid w:val="00D851D9"/>
    <w:rsid w:val="00D9396C"/>
    <w:rsid w:val="00D96296"/>
    <w:rsid w:val="00DA17E2"/>
    <w:rsid w:val="00DA1AB4"/>
    <w:rsid w:val="00DA2564"/>
    <w:rsid w:val="00DA3999"/>
    <w:rsid w:val="00DA559A"/>
    <w:rsid w:val="00DC2437"/>
    <w:rsid w:val="00DC2975"/>
    <w:rsid w:val="00DC555E"/>
    <w:rsid w:val="00DD10A5"/>
    <w:rsid w:val="00DD69F0"/>
    <w:rsid w:val="00DD7704"/>
    <w:rsid w:val="00DD7FB2"/>
    <w:rsid w:val="00DE5DFC"/>
    <w:rsid w:val="00DF1594"/>
    <w:rsid w:val="00DF65B4"/>
    <w:rsid w:val="00E01AD0"/>
    <w:rsid w:val="00E105E1"/>
    <w:rsid w:val="00E227F3"/>
    <w:rsid w:val="00E241EF"/>
    <w:rsid w:val="00E249A3"/>
    <w:rsid w:val="00E25301"/>
    <w:rsid w:val="00E25DAC"/>
    <w:rsid w:val="00E33B56"/>
    <w:rsid w:val="00E35D47"/>
    <w:rsid w:val="00E3713C"/>
    <w:rsid w:val="00E37978"/>
    <w:rsid w:val="00E37A1D"/>
    <w:rsid w:val="00E421AD"/>
    <w:rsid w:val="00E53B70"/>
    <w:rsid w:val="00E612C6"/>
    <w:rsid w:val="00E64F87"/>
    <w:rsid w:val="00E65670"/>
    <w:rsid w:val="00E74B8B"/>
    <w:rsid w:val="00E75A89"/>
    <w:rsid w:val="00E81B57"/>
    <w:rsid w:val="00E86233"/>
    <w:rsid w:val="00E9376E"/>
    <w:rsid w:val="00EA22D8"/>
    <w:rsid w:val="00EA570E"/>
    <w:rsid w:val="00EB2236"/>
    <w:rsid w:val="00EB513A"/>
    <w:rsid w:val="00EB5DF1"/>
    <w:rsid w:val="00EB6F11"/>
    <w:rsid w:val="00EC384B"/>
    <w:rsid w:val="00EC3A99"/>
    <w:rsid w:val="00EC6E31"/>
    <w:rsid w:val="00ED063B"/>
    <w:rsid w:val="00ED3E60"/>
    <w:rsid w:val="00ED43D5"/>
    <w:rsid w:val="00EE7C40"/>
    <w:rsid w:val="00EF7E6B"/>
    <w:rsid w:val="00F16027"/>
    <w:rsid w:val="00F16565"/>
    <w:rsid w:val="00F22287"/>
    <w:rsid w:val="00F2326C"/>
    <w:rsid w:val="00F369CA"/>
    <w:rsid w:val="00F37ECA"/>
    <w:rsid w:val="00F41351"/>
    <w:rsid w:val="00F41913"/>
    <w:rsid w:val="00F45083"/>
    <w:rsid w:val="00F46D35"/>
    <w:rsid w:val="00F50F91"/>
    <w:rsid w:val="00F52312"/>
    <w:rsid w:val="00F56B97"/>
    <w:rsid w:val="00F57C2C"/>
    <w:rsid w:val="00F662C0"/>
    <w:rsid w:val="00F8209F"/>
    <w:rsid w:val="00F91746"/>
    <w:rsid w:val="00F9241D"/>
    <w:rsid w:val="00FA0024"/>
    <w:rsid w:val="00FA3EEC"/>
    <w:rsid w:val="00FA403D"/>
    <w:rsid w:val="00FA5A7B"/>
    <w:rsid w:val="00FA7588"/>
    <w:rsid w:val="00FC0FA7"/>
    <w:rsid w:val="00FC2105"/>
    <w:rsid w:val="00FC6DDB"/>
    <w:rsid w:val="00FD184A"/>
    <w:rsid w:val="00FD250A"/>
    <w:rsid w:val="00FF0CC5"/>
    <w:rsid w:val="00FF3437"/>
    <w:rsid w:val="00FF7517"/>
    <w:rsid w:val="00FF7840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6C9"/>
  <w15:docId w15:val="{28072A04-3CE4-4EF1-8B81-7137AC3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33"/>
    <w:pPr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  <w:jc w:val="both"/>
    </w:pPr>
    <w:rPr>
      <w:rFonts w:ascii="Arial Unicode MS" w:eastAsia="Arial Unicode MS" w:hAnsi="Arial Unicode MS" w:cs="Arial Unicode MS"/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pPr>
      <w:jc w:val="both"/>
    </w:pPr>
    <w:rPr>
      <w:rFonts w:ascii="Tahoma" w:eastAsia="Arial Unicode MS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pPr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customStyle="1" w:styleId="extendedtext-short">
    <w:name w:val="extendedtext-short"/>
    <w:basedOn w:val="a0"/>
    <w:rsid w:val="00450133"/>
  </w:style>
  <w:style w:type="character" w:customStyle="1" w:styleId="link">
    <w:name w:val="link"/>
    <w:basedOn w:val="a0"/>
    <w:rsid w:val="00450133"/>
  </w:style>
  <w:style w:type="character" w:customStyle="1" w:styleId="extendedtext-full">
    <w:name w:val="extendedtext-full"/>
    <w:basedOn w:val="a0"/>
    <w:rsid w:val="00450133"/>
  </w:style>
  <w:style w:type="paragraph" w:styleId="2">
    <w:name w:val="Body Text Indent 2"/>
    <w:basedOn w:val="a"/>
    <w:link w:val="20"/>
    <w:uiPriority w:val="99"/>
    <w:semiHidden/>
    <w:rsid w:val="0054435F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435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EAB8D92F2E4FE7EC76BE6452A7BA18631F0F16DE0921824E2A72EDz7a5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8EAB8D92F2E4FE7EC77B07152A7BA18621A0912DC0921824E2A72EDz7a5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18300&amp;date=02.11.2022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login.consultant.ru/link/?req=doc&amp;base=LAW&amp;n=418300&amp;date=02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7E240E4CDE23B6C7BFE093BD58EA6C80E039D66063F8BE9BF5491FACF30C8B2A6A2DCB7FD9890H9x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23584-1A96-4020-A21E-F374C8F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33267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PC</cp:lastModifiedBy>
  <cp:revision>2</cp:revision>
  <cp:lastPrinted>2023-10-09T12:21:00Z</cp:lastPrinted>
  <dcterms:created xsi:type="dcterms:W3CDTF">2023-10-24T11:23:00Z</dcterms:created>
  <dcterms:modified xsi:type="dcterms:W3CDTF">2023-10-24T11:23:00Z</dcterms:modified>
</cp:coreProperties>
</file>