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18" w:rsidRPr="00902618" w:rsidRDefault="00902618" w:rsidP="00902618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902618" w:rsidRPr="0063714B" w:rsidRDefault="00902618" w:rsidP="00902618">
      <w:pPr>
        <w:pStyle w:val="ConsPlusTitle"/>
        <w:jc w:val="center"/>
        <w:rPr>
          <w:rFonts w:ascii="Arial" w:hAnsi="Arial" w:cs="Arial"/>
          <w:b w:val="0"/>
          <w:sz w:val="24"/>
          <w:szCs w:val="24"/>
          <w:rPrChange w:id="0" w:author="User" w:date="2022-11-15T14:22:00Z">
            <w:rPr>
              <w:rFonts w:ascii="Arial" w:hAnsi="Arial" w:cs="Arial"/>
              <w:sz w:val="24"/>
              <w:szCs w:val="24"/>
            </w:rPr>
          </w:rPrChange>
        </w:rPr>
      </w:pPr>
      <w:r w:rsidRPr="0063714B">
        <w:rPr>
          <w:rFonts w:ascii="Arial" w:hAnsi="Arial" w:cs="Arial"/>
          <w:b w:val="0"/>
          <w:sz w:val="24"/>
          <w:szCs w:val="24"/>
          <w:rPrChange w:id="1" w:author="User" w:date="2022-11-15T14:22:00Z">
            <w:rPr>
              <w:rFonts w:ascii="Arial" w:hAnsi="Arial" w:cs="Arial"/>
              <w:sz w:val="24"/>
              <w:szCs w:val="24"/>
            </w:rPr>
          </w:rPrChange>
        </w:rPr>
        <w:t>АДМИНИСТРАЦИЯ</w:t>
      </w:r>
    </w:p>
    <w:p w:rsidR="00902618" w:rsidRPr="0063714B" w:rsidRDefault="00902618" w:rsidP="00902618">
      <w:pPr>
        <w:pStyle w:val="ConsPlusTitle"/>
        <w:jc w:val="center"/>
        <w:rPr>
          <w:rFonts w:ascii="Arial" w:hAnsi="Arial" w:cs="Arial"/>
          <w:b w:val="0"/>
          <w:sz w:val="24"/>
          <w:szCs w:val="24"/>
          <w:rPrChange w:id="2" w:author="User" w:date="2022-11-15T14:22:00Z">
            <w:rPr>
              <w:rFonts w:ascii="Arial" w:hAnsi="Arial" w:cs="Arial"/>
              <w:sz w:val="24"/>
              <w:szCs w:val="24"/>
            </w:rPr>
          </w:rPrChange>
        </w:rPr>
      </w:pPr>
      <w:r w:rsidRPr="0063714B">
        <w:rPr>
          <w:rFonts w:ascii="Arial" w:hAnsi="Arial" w:cs="Arial"/>
          <w:b w:val="0"/>
          <w:sz w:val="24"/>
          <w:szCs w:val="24"/>
          <w:rPrChange w:id="3" w:author="User" w:date="2022-11-15T14:22:00Z">
            <w:rPr>
              <w:rFonts w:ascii="Arial" w:hAnsi="Arial" w:cs="Arial"/>
              <w:sz w:val="24"/>
              <w:szCs w:val="24"/>
            </w:rPr>
          </w:rPrChange>
        </w:rPr>
        <w:t>МУНИЦИПАЛЬНОГО ОБРАЗОВАНИЯ</w:t>
      </w:r>
    </w:p>
    <w:p w:rsidR="0063714B" w:rsidRDefault="00902618" w:rsidP="00902618">
      <w:pPr>
        <w:pStyle w:val="ConsPlusTitle"/>
        <w:jc w:val="center"/>
        <w:rPr>
          <w:ins w:id="4" w:author="User" w:date="2022-11-15T14:23:00Z"/>
          <w:rFonts w:ascii="Arial" w:hAnsi="Arial" w:cs="Arial"/>
          <w:b w:val="0"/>
          <w:sz w:val="24"/>
          <w:szCs w:val="24"/>
        </w:rPr>
      </w:pPr>
      <w:r w:rsidRPr="0063714B">
        <w:rPr>
          <w:rFonts w:ascii="Arial" w:hAnsi="Arial" w:cs="Arial"/>
          <w:b w:val="0"/>
          <w:sz w:val="24"/>
          <w:szCs w:val="24"/>
          <w:rPrChange w:id="5" w:author="User" w:date="2022-11-15T14:22:00Z">
            <w:rPr>
              <w:rFonts w:ascii="Arial" w:hAnsi="Arial" w:cs="Arial"/>
              <w:sz w:val="24"/>
              <w:szCs w:val="24"/>
            </w:rPr>
          </w:rPrChange>
        </w:rPr>
        <w:t xml:space="preserve">ГОРОДСКОЙ ОКРУГ ЛЮБЕРЦЫ </w:t>
      </w:r>
    </w:p>
    <w:p w:rsidR="00902618" w:rsidRPr="0063714B" w:rsidRDefault="00902618" w:rsidP="00902618">
      <w:pPr>
        <w:pStyle w:val="ConsPlusTitle"/>
        <w:jc w:val="center"/>
        <w:rPr>
          <w:rFonts w:ascii="Arial" w:hAnsi="Arial" w:cs="Arial"/>
          <w:b w:val="0"/>
          <w:sz w:val="24"/>
          <w:szCs w:val="24"/>
          <w:rPrChange w:id="6" w:author="User" w:date="2022-11-15T14:22:00Z">
            <w:rPr>
              <w:rFonts w:ascii="Arial" w:hAnsi="Arial" w:cs="Arial"/>
              <w:sz w:val="24"/>
              <w:szCs w:val="24"/>
            </w:rPr>
          </w:rPrChange>
        </w:rPr>
      </w:pPr>
      <w:r w:rsidRPr="0063714B">
        <w:rPr>
          <w:rFonts w:ascii="Arial" w:hAnsi="Arial" w:cs="Arial"/>
          <w:b w:val="0"/>
          <w:sz w:val="24"/>
          <w:szCs w:val="24"/>
          <w:rPrChange w:id="7" w:author="User" w:date="2022-11-15T14:22:00Z">
            <w:rPr>
              <w:rFonts w:ascii="Arial" w:hAnsi="Arial" w:cs="Arial"/>
              <w:sz w:val="24"/>
              <w:szCs w:val="24"/>
            </w:rPr>
          </w:rPrChange>
        </w:rPr>
        <w:t>МОСКОВСКОЙ ОБЛАСТИ</w:t>
      </w:r>
    </w:p>
    <w:p w:rsidR="00902618" w:rsidRDefault="00902618" w:rsidP="00902618">
      <w:pPr>
        <w:pStyle w:val="ConsPlusTitle"/>
        <w:jc w:val="center"/>
        <w:rPr>
          <w:ins w:id="8" w:author="User" w:date="2022-11-15T14:23:00Z"/>
          <w:rFonts w:ascii="Arial" w:hAnsi="Arial" w:cs="Arial"/>
          <w:b w:val="0"/>
          <w:sz w:val="24"/>
          <w:szCs w:val="24"/>
        </w:rPr>
      </w:pPr>
    </w:p>
    <w:p w:rsidR="0063714B" w:rsidRPr="0063714B" w:rsidRDefault="0063714B" w:rsidP="00902618">
      <w:pPr>
        <w:pStyle w:val="ConsPlusTitle"/>
        <w:jc w:val="center"/>
        <w:rPr>
          <w:rFonts w:ascii="Arial" w:hAnsi="Arial" w:cs="Arial"/>
          <w:b w:val="0"/>
          <w:sz w:val="24"/>
          <w:szCs w:val="24"/>
          <w:rPrChange w:id="9" w:author="User" w:date="2022-11-15T14:22:00Z">
            <w:rPr>
              <w:rFonts w:ascii="Arial" w:hAnsi="Arial" w:cs="Arial"/>
              <w:sz w:val="24"/>
              <w:szCs w:val="24"/>
            </w:rPr>
          </w:rPrChange>
        </w:rPr>
      </w:pPr>
      <w:bookmarkStart w:id="10" w:name="_GoBack"/>
      <w:bookmarkEnd w:id="10"/>
    </w:p>
    <w:p w:rsidR="00902618" w:rsidRPr="0063714B" w:rsidRDefault="00902618" w:rsidP="00902618">
      <w:pPr>
        <w:pStyle w:val="ConsPlusTitle"/>
        <w:jc w:val="both"/>
        <w:rPr>
          <w:rFonts w:ascii="Arial" w:hAnsi="Arial" w:cs="Arial"/>
          <w:b w:val="0"/>
          <w:sz w:val="24"/>
          <w:szCs w:val="24"/>
          <w:rPrChange w:id="11" w:author="User" w:date="2022-11-15T14:22:00Z">
            <w:rPr>
              <w:rFonts w:ascii="Arial" w:hAnsi="Arial" w:cs="Arial"/>
              <w:sz w:val="24"/>
              <w:szCs w:val="24"/>
            </w:rPr>
          </w:rPrChange>
        </w:rPr>
      </w:pPr>
      <w:r w:rsidRPr="0063714B">
        <w:rPr>
          <w:rFonts w:ascii="Arial" w:hAnsi="Arial" w:cs="Arial"/>
          <w:b w:val="0"/>
          <w:sz w:val="24"/>
          <w:szCs w:val="24"/>
          <w:rPrChange w:id="12" w:author="User" w:date="2022-11-15T14:22:00Z">
            <w:rPr>
              <w:rFonts w:ascii="Arial" w:hAnsi="Arial" w:cs="Arial"/>
              <w:sz w:val="24"/>
              <w:szCs w:val="24"/>
              <w:lang w:val="en-US"/>
            </w:rPr>
          </w:rPrChange>
        </w:rPr>
        <w:t>15.11.2022                                                                                                                  № 4616-ПА</w:t>
      </w:r>
    </w:p>
    <w:p w:rsidR="00902618" w:rsidRPr="0063714B" w:rsidDel="0063714B" w:rsidRDefault="00902618" w:rsidP="00902618">
      <w:pPr>
        <w:pStyle w:val="ConsPlusTitle"/>
        <w:jc w:val="center"/>
        <w:rPr>
          <w:del w:id="13" w:author="User" w:date="2022-11-15T14:22:00Z"/>
          <w:rFonts w:ascii="Arial" w:hAnsi="Arial" w:cs="Arial"/>
          <w:b w:val="0"/>
          <w:sz w:val="24"/>
          <w:szCs w:val="24"/>
          <w:rPrChange w:id="14" w:author="User" w:date="2022-11-15T14:22:00Z">
            <w:rPr>
              <w:del w:id="15" w:author="User" w:date="2022-11-15T14:22:00Z"/>
              <w:rFonts w:ascii="Arial" w:hAnsi="Arial" w:cs="Arial"/>
              <w:sz w:val="24"/>
              <w:szCs w:val="24"/>
            </w:rPr>
          </w:rPrChange>
        </w:rPr>
      </w:pPr>
    </w:p>
    <w:p w:rsidR="00902618" w:rsidRPr="0063714B" w:rsidRDefault="00902618" w:rsidP="00902618">
      <w:pPr>
        <w:pStyle w:val="ConsPlusTitle"/>
        <w:jc w:val="center"/>
        <w:rPr>
          <w:rFonts w:ascii="Arial" w:hAnsi="Arial" w:cs="Arial"/>
          <w:b w:val="0"/>
          <w:sz w:val="24"/>
          <w:szCs w:val="24"/>
          <w:rPrChange w:id="16" w:author="User" w:date="2022-11-15T14:22:00Z">
            <w:rPr>
              <w:rFonts w:ascii="Arial" w:hAnsi="Arial" w:cs="Arial"/>
              <w:sz w:val="24"/>
              <w:szCs w:val="24"/>
            </w:rPr>
          </w:rPrChange>
        </w:rPr>
      </w:pPr>
      <w:r w:rsidRPr="0063714B">
        <w:rPr>
          <w:rFonts w:ascii="Arial" w:hAnsi="Arial" w:cs="Arial"/>
          <w:b w:val="0"/>
          <w:sz w:val="24"/>
          <w:szCs w:val="24"/>
          <w:rPrChange w:id="17" w:author="User" w:date="2022-11-15T14:22:00Z">
            <w:rPr>
              <w:rFonts w:ascii="Arial" w:hAnsi="Arial" w:cs="Arial"/>
              <w:sz w:val="24"/>
              <w:szCs w:val="24"/>
            </w:rPr>
          </w:rPrChange>
        </w:rPr>
        <w:t>г. Люберцы</w:t>
      </w:r>
    </w:p>
    <w:p w:rsidR="00C25837" w:rsidRPr="00902618" w:rsidRDefault="00C25837" w:rsidP="00E95AB3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C25837" w:rsidRPr="00902618" w:rsidDel="0063714B" w:rsidRDefault="00C25837">
      <w:pPr>
        <w:pStyle w:val="ConsPlusTitle"/>
        <w:jc w:val="center"/>
        <w:rPr>
          <w:del w:id="18" w:author="User" w:date="2022-11-15T14:22:00Z"/>
          <w:rFonts w:ascii="Arial" w:hAnsi="Arial" w:cs="Arial"/>
          <w:sz w:val="24"/>
          <w:szCs w:val="24"/>
        </w:rPr>
      </w:pPr>
    </w:p>
    <w:p w:rsidR="00A1729F" w:rsidRPr="00902618" w:rsidDel="0063714B" w:rsidRDefault="00A1729F">
      <w:pPr>
        <w:pStyle w:val="ConsPlusTitle"/>
        <w:jc w:val="center"/>
        <w:rPr>
          <w:del w:id="19" w:author="User" w:date="2022-11-15T14:22:00Z"/>
          <w:rFonts w:ascii="Arial" w:hAnsi="Arial" w:cs="Arial"/>
          <w:sz w:val="24"/>
          <w:szCs w:val="24"/>
        </w:rPr>
      </w:pPr>
    </w:p>
    <w:p w:rsidR="00C25837" w:rsidRPr="00902618" w:rsidDel="0063714B" w:rsidRDefault="00C25837">
      <w:pPr>
        <w:pStyle w:val="ConsPlusTitle"/>
        <w:jc w:val="center"/>
        <w:rPr>
          <w:del w:id="20" w:author="User" w:date="2022-11-15T14:22:00Z"/>
          <w:rFonts w:ascii="Arial" w:hAnsi="Arial" w:cs="Arial"/>
          <w:sz w:val="24"/>
          <w:szCs w:val="24"/>
        </w:rPr>
      </w:pPr>
    </w:p>
    <w:p w:rsidR="000007E9" w:rsidRPr="00902618" w:rsidRDefault="0073700D" w:rsidP="00194427">
      <w:pPr>
        <w:pStyle w:val="ConsPlusTitle"/>
        <w:ind w:left="-142"/>
        <w:jc w:val="center"/>
        <w:rPr>
          <w:rFonts w:ascii="Arial" w:hAnsi="Arial" w:cs="Arial"/>
          <w:sz w:val="24"/>
          <w:szCs w:val="24"/>
        </w:rPr>
      </w:pPr>
      <w:r w:rsidRPr="00902618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902618">
        <w:rPr>
          <w:rFonts w:ascii="Arial" w:hAnsi="Arial" w:cs="Arial"/>
          <w:sz w:val="24"/>
          <w:szCs w:val="24"/>
        </w:rPr>
        <w:t>утратившим</w:t>
      </w:r>
      <w:proofErr w:type="gramEnd"/>
      <w:r w:rsidRPr="00902618">
        <w:rPr>
          <w:rFonts w:ascii="Arial" w:hAnsi="Arial" w:cs="Arial"/>
          <w:sz w:val="24"/>
          <w:szCs w:val="24"/>
        </w:rPr>
        <w:t xml:space="preserve"> силу Постановления </w:t>
      </w:r>
    </w:p>
    <w:p w:rsidR="0073700D" w:rsidRPr="00902618" w:rsidRDefault="0073700D" w:rsidP="00194427">
      <w:pPr>
        <w:pStyle w:val="ConsPlusTitle"/>
        <w:ind w:left="-142"/>
        <w:jc w:val="center"/>
        <w:rPr>
          <w:rFonts w:ascii="Arial" w:hAnsi="Arial" w:cs="Arial"/>
          <w:sz w:val="24"/>
          <w:szCs w:val="24"/>
        </w:rPr>
      </w:pPr>
      <w:r w:rsidRPr="00902618">
        <w:rPr>
          <w:rFonts w:ascii="Arial" w:hAnsi="Arial" w:cs="Arial"/>
          <w:sz w:val="24"/>
          <w:szCs w:val="24"/>
        </w:rPr>
        <w:t xml:space="preserve">администрации городского округа Люберцы от </w:t>
      </w:r>
      <w:r w:rsidR="00AE655B" w:rsidRPr="00902618">
        <w:rPr>
          <w:rFonts w:ascii="Arial" w:hAnsi="Arial" w:cs="Arial"/>
          <w:sz w:val="24"/>
          <w:szCs w:val="24"/>
        </w:rPr>
        <w:t>03</w:t>
      </w:r>
      <w:r w:rsidRPr="00902618">
        <w:rPr>
          <w:rFonts w:ascii="Arial" w:hAnsi="Arial" w:cs="Arial"/>
          <w:sz w:val="24"/>
          <w:szCs w:val="24"/>
        </w:rPr>
        <w:t>.0</w:t>
      </w:r>
      <w:r w:rsidR="00AE655B" w:rsidRPr="00902618">
        <w:rPr>
          <w:rFonts w:ascii="Arial" w:hAnsi="Arial" w:cs="Arial"/>
          <w:sz w:val="24"/>
          <w:szCs w:val="24"/>
        </w:rPr>
        <w:t>4</w:t>
      </w:r>
      <w:r w:rsidRPr="00902618">
        <w:rPr>
          <w:rFonts w:ascii="Arial" w:hAnsi="Arial" w:cs="Arial"/>
          <w:sz w:val="24"/>
          <w:szCs w:val="24"/>
        </w:rPr>
        <w:t>.201</w:t>
      </w:r>
      <w:r w:rsidR="00AE655B" w:rsidRPr="00902618">
        <w:rPr>
          <w:rFonts w:ascii="Arial" w:hAnsi="Arial" w:cs="Arial"/>
          <w:sz w:val="24"/>
          <w:szCs w:val="24"/>
        </w:rPr>
        <w:t>9</w:t>
      </w:r>
      <w:r w:rsidRPr="00902618">
        <w:rPr>
          <w:rFonts w:ascii="Arial" w:hAnsi="Arial" w:cs="Arial"/>
          <w:sz w:val="24"/>
          <w:szCs w:val="24"/>
        </w:rPr>
        <w:t xml:space="preserve"> № 1</w:t>
      </w:r>
      <w:r w:rsidR="00AE655B" w:rsidRPr="00902618">
        <w:rPr>
          <w:rFonts w:ascii="Arial" w:hAnsi="Arial" w:cs="Arial"/>
          <w:sz w:val="24"/>
          <w:szCs w:val="24"/>
        </w:rPr>
        <w:t>220</w:t>
      </w:r>
      <w:r w:rsidRPr="00902618">
        <w:rPr>
          <w:rFonts w:ascii="Arial" w:hAnsi="Arial" w:cs="Arial"/>
          <w:sz w:val="24"/>
          <w:szCs w:val="24"/>
        </w:rPr>
        <w:t xml:space="preserve">-ПА </w:t>
      </w:r>
    </w:p>
    <w:p w:rsidR="00473EAC" w:rsidRPr="00902618" w:rsidRDefault="0073700D" w:rsidP="00194427">
      <w:pPr>
        <w:pStyle w:val="ConsPlusTitle"/>
        <w:ind w:left="-142"/>
        <w:jc w:val="center"/>
        <w:rPr>
          <w:rFonts w:ascii="Arial" w:hAnsi="Arial" w:cs="Arial"/>
          <w:sz w:val="24"/>
          <w:szCs w:val="24"/>
        </w:rPr>
      </w:pPr>
      <w:r w:rsidRPr="00902618">
        <w:rPr>
          <w:rFonts w:ascii="Arial" w:hAnsi="Arial" w:cs="Arial"/>
          <w:sz w:val="24"/>
          <w:szCs w:val="24"/>
        </w:rPr>
        <w:t>«</w:t>
      </w:r>
      <w:r w:rsidR="00AE655B" w:rsidRPr="00902618">
        <w:rPr>
          <w:rFonts w:ascii="Arial" w:hAnsi="Arial" w:cs="Arial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902618">
        <w:rPr>
          <w:rFonts w:ascii="Arial" w:hAnsi="Arial" w:cs="Arial"/>
          <w:sz w:val="24"/>
          <w:szCs w:val="24"/>
        </w:rPr>
        <w:t>»</w:t>
      </w:r>
    </w:p>
    <w:p w:rsidR="00473EAC" w:rsidRPr="00902618" w:rsidRDefault="00473E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3EAC" w:rsidRPr="00902618" w:rsidRDefault="00473EAC" w:rsidP="008B45BB">
      <w:pPr>
        <w:pStyle w:val="ConsPlusNormal"/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02618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902618">
          <w:rPr>
            <w:rFonts w:ascii="Arial" w:hAnsi="Arial" w:cs="Arial"/>
            <w:sz w:val="24"/>
            <w:szCs w:val="24"/>
          </w:rPr>
          <w:t>законом</w:t>
        </w:r>
      </w:hyperlink>
      <w:r w:rsidRPr="00902618">
        <w:rPr>
          <w:rFonts w:ascii="Arial" w:hAnsi="Arial" w:cs="Arial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</w:t>
      </w:r>
      <w:r w:rsidR="00C25837" w:rsidRPr="00902618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Уставом муниципального образования </w:t>
      </w:r>
      <w:r w:rsidR="00152F09" w:rsidRPr="00902618">
        <w:rPr>
          <w:rFonts w:ascii="Arial" w:hAnsi="Arial" w:cs="Arial"/>
          <w:sz w:val="24"/>
          <w:szCs w:val="24"/>
        </w:rPr>
        <w:t>городской округ Люберцы</w:t>
      </w:r>
      <w:r w:rsidR="00C25837" w:rsidRPr="00902618">
        <w:rPr>
          <w:rFonts w:ascii="Arial" w:hAnsi="Arial" w:cs="Arial"/>
          <w:sz w:val="24"/>
          <w:szCs w:val="24"/>
        </w:rPr>
        <w:t xml:space="preserve"> Московской области, постановляю</w:t>
      </w:r>
      <w:r w:rsidRPr="00902618">
        <w:rPr>
          <w:rFonts w:ascii="Arial" w:hAnsi="Arial" w:cs="Arial"/>
          <w:sz w:val="24"/>
          <w:szCs w:val="24"/>
        </w:rPr>
        <w:t>:</w:t>
      </w:r>
    </w:p>
    <w:p w:rsidR="00152F09" w:rsidRPr="00902618" w:rsidRDefault="0073700D" w:rsidP="008B45BB">
      <w:pPr>
        <w:pStyle w:val="ConsPlusNormal"/>
        <w:tabs>
          <w:tab w:val="left" w:pos="1276"/>
        </w:tabs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02618">
        <w:rPr>
          <w:rFonts w:ascii="Arial" w:hAnsi="Arial" w:cs="Arial"/>
          <w:sz w:val="24"/>
          <w:szCs w:val="24"/>
        </w:rPr>
        <w:t>1</w:t>
      </w:r>
      <w:r w:rsidR="00152F09" w:rsidRPr="00902618">
        <w:rPr>
          <w:rFonts w:ascii="Arial" w:hAnsi="Arial" w:cs="Arial"/>
          <w:sz w:val="24"/>
          <w:szCs w:val="24"/>
        </w:rPr>
        <w:t>.</w:t>
      </w:r>
      <w:r w:rsidR="00152F09" w:rsidRPr="00902618">
        <w:rPr>
          <w:rFonts w:ascii="Arial" w:hAnsi="Arial" w:cs="Arial"/>
          <w:sz w:val="24"/>
          <w:szCs w:val="24"/>
        </w:rPr>
        <w:tab/>
        <w:t xml:space="preserve">Признать утратившим силу Постановление администрации </w:t>
      </w:r>
      <w:r w:rsidR="0022578C" w:rsidRPr="00902618">
        <w:rPr>
          <w:rFonts w:ascii="Arial" w:hAnsi="Arial" w:cs="Arial"/>
          <w:sz w:val="24"/>
          <w:szCs w:val="24"/>
        </w:rPr>
        <w:t>городского округа Люберцы</w:t>
      </w:r>
      <w:r w:rsidR="00152F09" w:rsidRPr="00902618">
        <w:rPr>
          <w:rFonts w:ascii="Arial" w:hAnsi="Arial" w:cs="Arial"/>
          <w:sz w:val="24"/>
          <w:szCs w:val="24"/>
        </w:rPr>
        <w:t xml:space="preserve"> от </w:t>
      </w:r>
      <w:r w:rsidR="00194427" w:rsidRPr="00902618">
        <w:rPr>
          <w:rFonts w:ascii="Arial" w:hAnsi="Arial" w:cs="Arial"/>
          <w:sz w:val="24"/>
          <w:szCs w:val="24"/>
        </w:rPr>
        <w:t>03</w:t>
      </w:r>
      <w:r w:rsidR="0022578C" w:rsidRPr="00902618">
        <w:rPr>
          <w:rFonts w:ascii="Arial" w:hAnsi="Arial" w:cs="Arial"/>
          <w:sz w:val="24"/>
          <w:szCs w:val="24"/>
        </w:rPr>
        <w:t>.0</w:t>
      </w:r>
      <w:r w:rsidR="00194427" w:rsidRPr="00902618">
        <w:rPr>
          <w:rFonts w:ascii="Arial" w:hAnsi="Arial" w:cs="Arial"/>
          <w:sz w:val="24"/>
          <w:szCs w:val="24"/>
        </w:rPr>
        <w:t>4</w:t>
      </w:r>
      <w:r w:rsidR="00152F09" w:rsidRPr="00902618">
        <w:rPr>
          <w:rFonts w:ascii="Arial" w:hAnsi="Arial" w:cs="Arial"/>
          <w:sz w:val="24"/>
          <w:szCs w:val="24"/>
        </w:rPr>
        <w:t>.201</w:t>
      </w:r>
      <w:r w:rsidR="00194427" w:rsidRPr="00902618">
        <w:rPr>
          <w:rFonts w:ascii="Arial" w:hAnsi="Arial" w:cs="Arial"/>
          <w:sz w:val="24"/>
          <w:szCs w:val="24"/>
        </w:rPr>
        <w:t>9</w:t>
      </w:r>
      <w:r w:rsidR="00152F09" w:rsidRPr="00902618">
        <w:rPr>
          <w:rFonts w:ascii="Arial" w:hAnsi="Arial" w:cs="Arial"/>
          <w:sz w:val="24"/>
          <w:szCs w:val="24"/>
        </w:rPr>
        <w:t xml:space="preserve"> № 1</w:t>
      </w:r>
      <w:r w:rsidR="00194427" w:rsidRPr="00902618">
        <w:rPr>
          <w:rFonts w:ascii="Arial" w:hAnsi="Arial" w:cs="Arial"/>
          <w:sz w:val="24"/>
          <w:szCs w:val="24"/>
        </w:rPr>
        <w:t>220</w:t>
      </w:r>
      <w:r w:rsidR="00152F09" w:rsidRPr="00902618">
        <w:rPr>
          <w:rFonts w:ascii="Arial" w:hAnsi="Arial" w:cs="Arial"/>
          <w:sz w:val="24"/>
          <w:szCs w:val="24"/>
        </w:rPr>
        <w:t>-ПА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исполнения».</w:t>
      </w:r>
    </w:p>
    <w:p w:rsidR="00C25837" w:rsidRPr="00902618" w:rsidRDefault="0073700D" w:rsidP="008B45BB">
      <w:pPr>
        <w:pStyle w:val="ConsPlusNormal"/>
        <w:widowControl/>
        <w:tabs>
          <w:tab w:val="left" w:pos="1134"/>
          <w:tab w:val="left" w:pos="1276"/>
        </w:tabs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02618">
        <w:rPr>
          <w:rFonts w:ascii="Arial" w:hAnsi="Arial" w:cs="Arial"/>
          <w:sz w:val="24"/>
          <w:szCs w:val="24"/>
        </w:rPr>
        <w:t>2</w:t>
      </w:r>
      <w:r w:rsidR="00C25837" w:rsidRPr="00902618">
        <w:rPr>
          <w:rFonts w:ascii="Arial" w:hAnsi="Arial" w:cs="Arial"/>
          <w:sz w:val="24"/>
          <w:szCs w:val="24"/>
        </w:rPr>
        <w:t>.</w:t>
      </w:r>
      <w:r w:rsidR="00C25837" w:rsidRPr="00902618">
        <w:rPr>
          <w:rFonts w:ascii="Arial" w:hAnsi="Arial" w:cs="Arial"/>
          <w:sz w:val="24"/>
          <w:szCs w:val="24"/>
        </w:rPr>
        <w:tab/>
      </w:r>
      <w:bookmarkStart w:id="21" w:name="_Hlk117248246"/>
      <w:r w:rsidR="00C25837" w:rsidRPr="00902618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</w:t>
      </w:r>
      <w:r w:rsidR="00AE655B" w:rsidRPr="00902618">
        <w:rPr>
          <w:rFonts w:ascii="Arial" w:hAnsi="Arial" w:cs="Arial"/>
          <w:sz w:val="24"/>
          <w:szCs w:val="24"/>
        </w:rPr>
        <w:t>, разместить в единой системе в сфере закупок и</w:t>
      </w:r>
      <w:r w:rsidR="002577B0" w:rsidRPr="00902618">
        <w:rPr>
          <w:rFonts w:ascii="Arial" w:hAnsi="Arial" w:cs="Arial"/>
          <w:sz w:val="24"/>
          <w:szCs w:val="24"/>
        </w:rPr>
        <w:t xml:space="preserve"> на официальном сайте </w:t>
      </w:r>
      <w:r w:rsidR="00194427" w:rsidRPr="00902618">
        <w:rPr>
          <w:rFonts w:ascii="Arial" w:hAnsi="Arial" w:cs="Arial"/>
          <w:sz w:val="24"/>
          <w:szCs w:val="24"/>
        </w:rPr>
        <w:t xml:space="preserve">администрации </w:t>
      </w:r>
      <w:r w:rsidR="002577B0" w:rsidRPr="00902618">
        <w:rPr>
          <w:rFonts w:ascii="Arial" w:hAnsi="Arial" w:cs="Arial"/>
          <w:sz w:val="24"/>
          <w:szCs w:val="24"/>
        </w:rPr>
        <w:t xml:space="preserve">в сети </w:t>
      </w:r>
      <w:r w:rsidR="00194427" w:rsidRPr="00902618">
        <w:rPr>
          <w:rFonts w:ascii="Arial" w:hAnsi="Arial" w:cs="Arial"/>
          <w:sz w:val="24"/>
          <w:szCs w:val="24"/>
        </w:rPr>
        <w:t>«</w:t>
      </w:r>
      <w:r w:rsidR="002577B0" w:rsidRPr="00902618">
        <w:rPr>
          <w:rFonts w:ascii="Arial" w:hAnsi="Arial" w:cs="Arial"/>
          <w:sz w:val="24"/>
          <w:szCs w:val="24"/>
        </w:rPr>
        <w:t>Интернет</w:t>
      </w:r>
      <w:bookmarkEnd w:id="21"/>
      <w:r w:rsidR="00194427" w:rsidRPr="00902618">
        <w:rPr>
          <w:rFonts w:ascii="Arial" w:hAnsi="Arial" w:cs="Arial"/>
          <w:sz w:val="24"/>
          <w:szCs w:val="24"/>
        </w:rPr>
        <w:t>»</w:t>
      </w:r>
      <w:r w:rsidR="00C25837" w:rsidRPr="00902618">
        <w:rPr>
          <w:rFonts w:ascii="Arial" w:hAnsi="Arial" w:cs="Arial"/>
          <w:sz w:val="24"/>
          <w:szCs w:val="24"/>
        </w:rPr>
        <w:t>.</w:t>
      </w:r>
    </w:p>
    <w:p w:rsidR="00C25837" w:rsidRPr="00902618" w:rsidRDefault="0073700D" w:rsidP="008B45BB">
      <w:pPr>
        <w:pStyle w:val="ConsPlusNormal"/>
        <w:widowControl/>
        <w:tabs>
          <w:tab w:val="left" w:pos="1134"/>
          <w:tab w:val="left" w:pos="1276"/>
        </w:tabs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02618">
        <w:rPr>
          <w:rFonts w:ascii="Arial" w:hAnsi="Arial" w:cs="Arial"/>
          <w:sz w:val="24"/>
          <w:szCs w:val="24"/>
        </w:rPr>
        <w:t>3</w:t>
      </w:r>
      <w:r w:rsidR="00C25837" w:rsidRPr="00902618">
        <w:rPr>
          <w:rFonts w:ascii="Arial" w:hAnsi="Arial" w:cs="Arial"/>
          <w:sz w:val="24"/>
          <w:szCs w:val="24"/>
        </w:rPr>
        <w:t>.</w:t>
      </w:r>
      <w:r w:rsidR="00C25837" w:rsidRPr="00902618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Постановления возложить на </w:t>
      </w:r>
      <w:r w:rsidR="00194427" w:rsidRPr="00902618">
        <w:rPr>
          <w:rFonts w:ascii="Arial" w:hAnsi="Arial" w:cs="Arial"/>
          <w:sz w:val="24"/>
          <w:szCs w:val="24"/>
        </w:rPr>
        <w:t xml:space="preserve">Первого </w:t>
      </w:r>
      <w:r w:rsidR="00C25837" w:rsidRPr="00902618">
        <w:rPr>
          <w:rFonts w:ascii="Arial" w:hAnsi="Arial" w:cs="Arial"/>
          <w:sz w:val="24"/>
          <w:szCs w:val="24"/>
        </w:rPr>
        <w:t xml:space="preserve">заместителя </w:t>
      </w:r>
      <w:r w:rsidR="00C77390" w:rsidRPr="00902618">
        <w:rPr>
          <w:rFonts w:ascii="Arial" w:hAnsi="Arial" w:cs="Arial"/>
          <w:sz w:val="24"/>
          <w:szCs w:val="24"/>
        </w:rPr>
        <w:t>Главы</w:t>
      </w:r>
      <w:r w:rsidR="00C25837" w:rsidRPr="00902618">
        <w:rPr>
          <w:rFonts w:ascii="Arial" w:hAnsi="Arial" w:cs="Arial"/>
          <w:sz w:val="24"/>
          <w:szCs w:val="24"/>
        </w:rPr>
        <w:t xml:space="preserve"> администрации </w:t>
      </w:r>
      <w:r w:rsidR="00194427" w:rsidRPr="00902618">
        <w:rPr>
          <w:rFonts w:ascii="Arial" w:hAnsi="Arial" w:cs="Arial"/>
          <w:sz w:val="24"/>
          <w:szCs w:val="24"/>
        </w:rPr>
        <w:t>Мотовилова И.В</w:t>
      </w:r>
      <w:r w:rsidR="002577B0" w:rsidRPr="00902618">
        <w:rPr>
          <w:rFonts w:ascii="Arial" w:hAnsi="Arial" w:cs="Arial"/>
          <w:sz w:val="24"/>
          <w:szCs w:val="24"/>
        </w:rPr>
        <w:t>.</w:t>
      </w:r>
    </w:p>
    <w:p w:rsidR="00C25837" w:rsidRPr="00902618" w:rsidRDefault="00C25837" w:rsidP="00C2583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8B45BB" w:rsidRPr="00902618" w:rsidRDefault="008B45BB" w:rsidP="00C2583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8B45BB" w:rsidRPr="00902618" w:rsidRDefault="008B45BB" w:rsidP="00C2583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473EAC" w:rsidRPr="00902618" w:rsidRDefault="00AE655B" w:rsidP="00902618">
      <w:pPr>
        <w:pStyle w:val="ConsPlusNormal"/>
        <w:jc w:val="both"/>
        <w:rPr>
          <w:rFonts w:ascii="Arial" w:hAnsi="Arial" w:cs="Arial"/>
          <w:sz w:val="24"/>
          <w:szCs w:val="24"/>
        </w:rPr>
      </w:pPr>
      <w:ins w:id="22" w:author="Елена Гундарева" w:date="2022-10-21T12:25:00Z">
        <w:r w:rsidRPr="00902618">
          <w:rPr>
            <w:rFonts w:ascii="Arial" w:hAnsi="Arial" w:cs="Arial"/>
            <w:sz w:val="24"/>
            <w:szCs w:val="24"/>
          </w:rPr>
          <w:t xml:space="preserve">Глава </w:t>
        </w:r>
      </w:ins>
      <w:r w:rsidR="00194427" w:rsidRPr="00902618">
        <w:rPr>
          <w:rFonts w:ascii="Arial" w:hAnsi="Arial" w:cs="Arial"/>
          <w:sz w:val="24"/>
          <w:szCs w:val="24"/>
        </w:rPr>
        <w:t>городского округа</w:t>
      </w:r>
      <w:ins w:id="23" w:author="Елена Гундарева" w:date="2022-10-21T12:25:00Z">
        <w:r w:rsidRPr="00902618">
          <w:rPr>
            <w:rFonts w:ascii="Arial" w:hAnsi="Arial" w:cs="Arial"/>
            <w:sz w:val="24"/>
            <w:szCs w:val="24"/>
          </w:rPr>
          <w:t xml:space="preserve">                                           </w:t>
        </w:r>
      </w:ins>
      <w:r w:rsidR="00902618" w:rsidRPr="00902618">
        <w:rPr>
          <w:rFonts w:ascii="Arial" w:hAnsi="Arial" w:cs="Arial"/>
          <w:sz w:val="24"/>
          <w:szCs w:val="24"/>
        </w:rPr>
        <w:t xml:space="preserve">                          </w:t>
      </w:r>
      <w:ins w:id="24" w:author="Елена Гундарева" w:date="2022-10-21T12:25:00Z">
        <w:r w:rsidRPr="00902618">
          <w:rPr>
            <w:rFonts w:ascii="Arial" w:hAnsi="Arial" w:cs="Arial"/>
            <w:sz w:val="24"/>
            <w:szCs w:val="24"/>
          </w:rPr>
          <w:t xml:space="preserve">                      </w:t>
        </w:r>
      </w:ins>
      <w:r w:rsidR="00194427" w:rsidRPr="00902618">
        <w:rPr>
          <w:rFonts w:ascii="Arial" w:hAnsi="Arial" w:cs="Arial"/>
          <w:sz w:val="24"/>
          <w:szCs w:val="24"/>
        </w:rPr>
        <w:t>В.М.</w:t>
      </w:r>
      <w:ins w:id="25" w:author="Елена Гундарева" w:date="2022-10-21T12:25:00Z">
        <w:r w:rsidRPr="00902618">
          <w:rPr>
            <w:rFonts w:ascii="Arial" w:hAnsi="Arial" w:cs="Arial"/>
            <w:sz w:val="24"/>
            <w:szCs w:val="24"/>
          </w:rPr>
          <w:t xml:space="preserve"> Волков</w:t>
        </w:r>
      </w:ins>
    </w:p>
    <w:sectPr w:rsidR="00473EAC" w:rsidRPr="00902618" w:rsidSect="009026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E2"/>
    <w:multiLevelType w:val="hybridMultilevel"/>
    <w:tmpl w:val="4B5A2BD4"/>
    <w:lvl w:ilvl="0" w:tplc="6A48D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лена Гундарева">
    <w15:presenceInfo w15:providerId="Windows Live" w15:userId="57a8c747b594d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AC"/>
    <w:rsid w:val="000007E9"/>
    <w:rsid w:val="00067854"/>
    <w:rsid w:val="0008230D"/>
    <w:rsid w:val="000A764E"/>
    <w:rsid w:val="00112060"/>
    <w:rsid w:val="00123F94"/>
    <w:rsid w:val="00126C71"/>
    <w:rsid w:val="001449C8"/>
    <w:rsid w:val="00152F09"/>
    <w:rsid w:val="0018756B"/>
    <w:rsid w:val="00194427"/>
    <w:rsid w:val="001D3B05"/>
    <w:rsid w:val="0022578C"/>
    <w:rsid w:val="00254ED8"/>
    <w:rsid w:val="002577B0"/>
    <w:rsid w:val="002659C7"/>
    <w:rsid w:val="002C5841"/>
    <w:rsid w:val="002D74E2"/>
    <w:rsid w:val="002E5E76"/>
    <w:rsid w:val="002F4C75"/>
    <w:rsid w:val="00353B46"/>
    <w:rsid w:val="00356BF4"/>
    <w:rsid w:val="00366BDC"/>
    <w:rsid w:val="0036766F"/>
    <w:rsid w:val="0038702D"/>
    <w:rsid w:val="003B453A"/>
    <w:rsid w:val="003E5048"/>
    <w:rsid w:val="003F1937"/>
    <w:rsid w:val="004104EE"/>
    <w:rsid w:val="00425A8F"/>
    <w:rsid w:val="00473EAC"/>
    <w:rsid w:val="004B4105"/>
    <w:rsid w:val="005A39BA"/>
    <w:rsid w:val="005F3008"/>
    <w:rsid w:val="0063714B"/>
    <w:rsid w:val="006579F7"/>
    <w:rsid w:val="00680A82"/>
    <w:rsid w:val="006F313D"/>
    <w:rsid w:val="00720DDB"/>
    <w:rsid w:val="0073700D"/>
    <w:rsid w:val="00846AEE"/>
    <w:rsid w:val="00857732"/>
    <w:rsid w:val="00873729"/>
    <w:rsid w:val="008B45BB"/>
    <w:rsid w:val="008C5EFE"/>
    <w:rsid w:val="00902618"/>
    <w:rsid w:val="00917219"/>
    <w:rsid w:val="00966C43"/>
    <w:rsid w:val="009754AC"/>
    <w:rsid w:val="009C3CF3"/>
    <w:rsid w:val="009E38FB"/>
    <w:rsid w:val="009E3C76"/>
    <w:rsid w:val="00A1729F"/>
    <w:rsid w:val="00AA03BB"/>
    <w:rsid w:val="00AB1E52"/>
    <w:rsid w:val="00AC1996"/>
    <w:rsid w:val="00AE64ED"/>
    <w:rsid w:val="00AE655B"/>
    <w:rsid w:val="00B20FF1"/>
    <w:rsid w:val="00B724BF"/>
    <w:rsid w:val="00B8633C"/>
    <w:rsid w:val="00BE24B5"/>
    <w:rsid w:val="00C25837"/>
    <w:rsid w:val="00C77390"/>
    <w:rsid w:val="00C961B2"/>
    <w:rsid w:val="00CB279E"/>
    <w:rsid w:val="00CB4237"/>
    <w:rsid w:val="00CC11CC"/>
    <w:rsid w:val="00CD5156"/>
    <w:rsid w:val="00CD67EB"/>
    <w:rsid w:val="00D22747"/>
    <w:rsid w:val="00D451B3"/>
    <w:rsid w:val="00D9744D"/>
    <w:rsid w:val="00DA2B22"/>
    <w:rsid w:val="00DB1D76"/>
    <w:rsid w:val="00E1339C"/>
    <w:rsid w:val="00E42BD0"/>
    <w:rsid w:val="00E5459D"/>
    <w:rsid w:val="00E9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rsid w:val="00473EAC"/>
    <w:pPr>
      <w:spacing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customStyle="1" w:styleId="3">
    <w:name w:val="Основной текст (3)_"/>
    <w:basedOn w:val="a0"/>
    <w:link w:val="30"/>
    <w:rsid w:val="00AE64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4ED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AE64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B3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637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rsid w:val="00473EAC"/>
    <w:pPr>
      <w:spacing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customStyle="1" w:styleId="3">
    <w:name w:val="Основной текст (3)_"/>
    <w:basedOn w:val="a0"/>
    <w:link w:val="30"/>
    <w:rsid w:val="00AE64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4ED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AE64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B3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637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7504C197E67FD8D837DF1CDE4F1F002BCD9D7196382BE6BD0AB2A8291E4CFD78F3AB37B631CC63hCl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6B7F-E579-47E0-A727-F1B3469E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User</cp:lastModifiedBy>
  <cp:revision>2</cp:revision>
  <cp:lastPrinted>2022-11-10T13:18:00Z</cp:lastPrinted>
  <dcterms:created xsi:type="dcterms:W3CDTF">2022-11-15T11:23:00Z</dcterms:created>
  <dcterms:modified xsi:type="dcterms:W3CDTF">2022-11-15T11:23:00Z</dcterms:modified>
</cp:coreProperties>
</file>